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02C67" w14:textId="0A107769"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 wp14:anchorId="10DCB8FF" wp14:editId="0C8B2C08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45A2" w14:textId="00F8AF0B"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1A3E2C14" w14:textId="77777777" w:rsidR="00700EC4" w:rsidRDefault="00700EC4" w:rsidP="00705D6C"/>
    <w:p w14:paraId="457EE34D" w14:textId="0AE28F44" w:rsidR="00700EC4" w:rsidRDefault="00700EC4" w:rsidP="00705D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EC4" w:rsidRPr="003853E5" w14:paraId="3F6A4A90" w14:textId="77777777" w:rsidTr="00700EC4">
        <w:tc>
          <w:tcPr>
            <w:tcW w:w="4531" w:type="dxa"/>
          </w:tcPr>
          <w:p w14:paraId="2BD9F487" w14:textId="45672CBE" w:rsidR="00700EC4" w:rsidRPr="003853E5" w:rsidRDefault="00700EC4" w:rsidP="00705D6C">
            <w:pPr>
              <w:rPr>
                <w:rFonts w:ascii="Arial" w:hAnsi="Arial" w:cs="Arial"/>
                <w:b/>
                <w:sz w:val="24"/>
                <w:szCs w:val="24"/>
                <w:rPrChange w:id="0" w:author="Marcin" w:date="2021-06-10T23:01:00Z">
                  <w:rPr>
                    <w:b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sz w:val="24"/>
                <w:szCs w:val="24"/>
                <w:rPrChange w:id="1" w:author="Marcin" w:date="2021-06-10T23:01:00Z">
                  <w:rPr>
                    <w:b/>
                  </w:rPr>
                </w:rPrChange>
              </w:rPr>
              <w:t>Nazwa przedsiębiorstwa</w:t>
            </w:r>
          </w:p>
        </w:tc>
        <w:tc>
          <w:tcPr>
            <w:tcW w:w="4531" w:type="dxa"/>
          </w:tcPr>
          <w:p w14:paraId="6386A4B9" w14:textId="5A1A16DF" w:rsidR="00700EC4" w:rsidRPr="003853E5" w:rsidRDefault="00B62F15" w:rsidP="00705D6C">
            <w:pPr>
              <w:rPr>
                <w:rFonts w:ascii="Arial" w:hAnsi="Arial" w:cs="Arial"/>
                <w:sz w:val="24"/>
                <w:szCs w:val="24"/>
                <w:rPrChange w:id="2" w:author="Marcin" w:date="2021-06-10T23:01:00Z">
                  <w:rPr/>
                </w:rPrChange>
              </w:rPr>
            </w:pPr>
            <w:ins w:id="3" w:author="Marcin" w:date="2021-06-07T17:25:00Z">
              <w:r w:rsidRPr="003853E5">
                <w:rPr>
                  <w:rFonts w:ascii="Arial" w:hAnsi="Arial" w:cs="Arial"/>
                  <w:sz w:val="24"/>
                  <w:szCs w:val="24"/>
                  <w:rPrChange w:id="4" w:author="Marcin" w:date="2021-06-10T23:01:00Z">
                    <w:rPr/>
                  </w:rPrChange>
                </w:rPr>
                <w:t>EKO-WGIEL BOGUMILA NOWAK</w:t>
              </w:r>
            </w:ins>
          </w:p>
        </w:tc>
      </w:tr>
      <w:tr w:rsidR="00700EC4" w:rsidRPr="003853E5" w14:paraId="5BF1DF05" w14:textId="77777777" w:rsidTr="00700EC4">
        <w:tc>
          <w:tcPr>
            <w:tcW w:w="4531" w:type="dxa"/>
          </w:tcPr>
          <w:p w14:paraId="6BBB4BBA" w14:textId="7E8FBD5C" w:rsidR="00700EC4" w:rsidRPr="003853E5" w:rsidRDefault="00700EC4" w:rsidP="00705D6C">
            <w:pPr>
              <w:rPr>
                <w:rFonts w:ascii="Arial" w:hAnsi="Arial" w:cs="Arial"/>
                <w:b/>
                <w:sz w:val="24"/>
                <w:szCs w:val="24"/>
                <w:rPrChange w:id="5" w:author="Marcin" w:date="2021-06-10T23:01:00Z">
                  <w:rPr>
                    <w:b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sz w:val="24"/>
                <w:szCs w:val="24"/>
                <w:rPrChange w:id="6" w:author="Marcin" w:date="2021-06-10T23:01:00Z">
                  <w:rPr>
                    <w:b/>
                  </w:rPr>
                </w:rPrChange>
              </w:rPr>
              <w:t>NIP</w:t>
            </w:r>
          </w:p>
        </w:tc>
        <w:tc>
          <w:tcPr>
            <w:tcW w:w="4531" w:type="dxa"/>
          </w:tcPr>
          <w:p w14:paraId="0B552179" w14:textId="35EC4A58" w:rsidR="00700EC4" w:rsidRPr="003853E5" w:rsidRDefault="00B62F15" w:rsidP="00705D6C">
            <w:pPr>
              <w:rPr>
                <w:rFonts w:ascii="Arial" w:hAnsi="Arial" w:cs="Arial"/>
                <w:sz w:val="24"/>
                <w:szCs w:val="24"/>
                <w:rPrChange w:id="7" w:author="Marcin" w:date="2021-06-10T23:01:00Z">
                  <w:rPr/>
                </w:rPrChange>
              </w:rPr>
            </w:pPr>
            <w:ins w:id="8" w:author="Marcin" w:date="2021-06-07T17:25:00Z">
              <w:r w:rsidRPr="003853E5">
                <w:rPr>
                  <w:rFonts w:ascii="Arial" w:hAnsi="Arial" w:cs="Arial"/>
                  <w:sz w:val="24"/>
                  <w:szCs w:val="24"/>
                  <w:rPrChange w:id="9" w:author="Marcin" w:date="2021-06-10T23:01:00Z">
                    <w:rPr/>
                  </w:rPrChange>
                </w:rPr>
                <w:t>559-191-00-08</w:t>
              </w:r>
            </w:ins>
          </w:p>
        </w:tc>
      </w:tr>
      <w:tr w:rsidR="00700EC4" w:rsidRPr="003853E5" w14:paraId="5DDEB1D5" w14:textId="77777777" w:rsidTr="00700EC4">
        <w:tc>
          <w:tcPr>
            <w:tcW w:w="4531" w:type="dxa"/>
          </w:tcPr>
          <w:p w14:paraId="6905A844" w14:textId="32063261" w:rsidR="00700EC4" w:rsidRPr="003853E5" w:rsidRDefault="00700EC4" w:rsidP="00705D6C">
            <w:pPr>
              <w:rPr>
                <w:rFonts w:ascii="Arial" w:hAnsi="Arial" w:cs="Arial"/>
                <w:b/>
                <w:sz w:val="24"/>
                <w:szCs w:val="24"/>
                <w:rPrChange w:id="10" w:author="Marcin" w:date="2021-06-10T23:01:00Z">
                  <w:rPr>
                    <w:b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sz w:val="24"/>
                <w:szCs w:val="24"/>
                <w:rPrChange w:id="11" w:author="Marcin" w:date="2021-06-10T23:01:00Z">
                  <w:rPr>
                    <w:b/>
                  </w:rPr>
                </w:rPrChange>
              </w:rPr>
              <w:t>Adres siedziby</w:t>
            </w:r>
          </w:p>
        </w:tc>
        <w:tc>
          <w:tcPr>
            <w:tcW w:w="4531" w:type="dxa"/>
          </w:tcPr>
          <w:p w14:paraId="191536A9" w14:textId="0430B994" w:rsidR="00700EC4" w:rsidRPr="003853E5" w:rsidRDefault="00B62F15" w:rsidP="00705D6C">
            <w:pPr>
              <w:rPr>
                <w:rFonts w:ascii="Arial" w:hAnsi="Arial" w:cs="Arial"/>
                <w:sz w:val="24"/>
                <w:szCs w:val="24"/>
                <w:rPrChange w:id="12" w:author="Marcin" w:date="2021-06-10T23:01:00Z">
                  <w:rPr/>
                </w:rPrChange>
              </w:rPr>
            </w:pPr>
            <w:ins w:id="13" w:author="Marcin" w:date="2021-06-07T17:25:00Z">
              <w:r w:rsidRPr="003853E5">
                <w:rPr>
                  <w:rFonts w:ascii="Arial" w:hAnsi="Arial" w:cs="Arial"/>
                  <w:sz w:val="24"/>
                  <w:szCs w:val="24"/>
                  <w:rPrChange w:id="14" w:author="Marcin" w:date="2021-06-10T23:01:00Z">
                    <w:rPr/>
                  </w:rPrChange>
                </w:rPr>
                <w:t>UL. GŁÓWNA 30, 86-120 PRUSZCZ</w:t>
              </w:r>
            </w:ins>
          </w:p>
        </w:tc>
      </w:tr>
      <w:tr w:rsidR="00700EC4" w:rsidRPr="003853E5" w14:paraId="2EB3DF09" w14:textId="77777777" w:rsidTr="00700EC4">
        <w:tc>
          <w:tcPr>
            <w:tcW w:w="4531" w:type="dxa"/>
          </w:tcPr>
          <w:p w14:paraId="43591A4F" w14:textId="051B7EF7" w:rsidR="00700EC4" w:rsidRPr="003853E5" w:rsidRDefault="00700EC4" w:rsidP="00705D6C">
            <w:pPr>
              <w:rPr>
                <w:rFonts w:ascii="Arial" w:hAnsi="Arial" w:cs="Arial"/>
                <w:b/>
                <w:sz w:val="24"/>
                <w:szCs w:val="24"/>
                <w:rPrChange w:id="15" w:author="Marcin" w:date="2021-06-10T23:01:00Z">
                  <w:rPr>
                    <w:b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sz w:val="24"/>
                <w:szCs w:val="24"/>
                <w:rPrChange w:id="16" w:author="Marcin" w:date="2021-06-10T23:01:00Z">
                  <w:rPr>
                    <w:b/>
                  </w:rPr>
                </w:rPrChange>
              </w:rPr>
              <w:t>Nr wniosku o powierzenie grantu</w:t>
            </w:r>
          </w:p>
        </w:tc>
        <w:tc>
          <w:tcPr>
            <w:tcW w:w="4531" w:type="dxa"/>
          </w:tcPr>
          <w:p w14:paraId="4C53320C" w14:textId="15CD829D" w:rsidR="00700EC4" w:rsidRPr="003853E5" w:rsidRDefault="003853E5" w:rsidP="00705D6C">
            <w:pPr>
              <w:rPr>
                <w:rFonts w:ascii="Arial" w:hAnsi="Arial" w:cs="Arial"/>
                <w:sz w:val="24"/>
                <w:szCs w:val="24"/>
                <w:rPrChange w:id="17" w:author="Marcin" w:date="2021-06-10T23:03:00Z">
                  <w:rPr/>
                </w:rPrChange>
              </w:rPr>
            </w:pPr>
            <w:ins w:id="18" w:author="Marcin" w:date="2021-06-10T23:03:00Z">
              <w:r w:rsidRPr="003853E5">
                <w:rPr>
                  <w:rFonts w:ascii="Arial" w:hAnsi="Arial" w:cs="Arial"/>
                  <w:sz w:val="24"/>
                  <w:szCs w:val="24"/>
                  <w:rPrChange w:id="19" w:author="Marcin" w:date="2021-06-10T23:03:00Z">
                    <w:rPr/>
                  </w:rPrChange>
                </w:rPr>
                <w:t>3/FWI-C19-2020/295</w:t>
              </w:r>
            </w:ins>
          </w:p>
        </w:tc>
      </w:tr>
    </w:tbl>
    <w:p w14:paraId="5A3A58C3" w14:textId="77777777" w:rsidR="00700EC4" w:rsidRPr="003853E5" w:rsidRDefault="00700EC4" w:rsidP="00705D6C">
      <w:pPr>
        <w:rPr>
          <w:rFonts w:ascii="Arial" w:hAnsi="Arial" w:cs="Arial"/>
          <w:sz w:val="24"/>
          <w:szCs w:val="24"/>
          <w:rPrChange w:id="20" w:author="Marcin" w:date="2021-06-10T23:01:00Z">
            <w:rPr/>
          </w:rPrChange>
        </w:rPr>
      </w:pPr>
    </w:p>
    <w:p w14:paraId="598F99BE" w14:textId="301D0F71" w:rsidR="00705D6C" w:rsidRPr="003853E5" w:rsidRDefault="00E46CB3" w:rsidP="00705D6C">
      <w:pPr>
        <w:rPr>
          <w:rFonts w:ascii="Arial" w:hAnsi="Arial" w:cs="Arial"/>
          <w:sz w:val="24"/>
          <w:szCs w:val="24"/>
          <w:rPrChange w:id="21" w:author="Marcin" w:date="2021-06-10T23:01:00Z">
            <w:rPr/>
          </w:rPrChange>
        </w:rPr>
      </w:pPr>
      <w:r w:rsidRPr="003853E5">
        <w:rPr>
          <w:rFonts w:ascii="Arial" w:hAnsi="Arial" w:cs="Arial"/>
          <w:sz w:val="24"/>
          <w:szCs w:val="24"/>
          <w:rPrChange w:id="22" w:author="Marcin" w:date="2021-06-10T23:01:00Z">
            <w:rPr/>
          </w:rPrChange>
        </w:rP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0EDA" w:rsidRPr="003853E5" w14:paraId="6DF984A6" w14:textId="77777777" w:rsidTr="00CB0EDA">
        <w:tc>
          <w:tcPr>
            <w:tcW w:w="9209" w:type="dxa"/>
          </w:tcPr>
          <w:p w14:paraId="4BFE777B" w14:textId="1E8F0CD0" w:rsidR="00CB0EDA" w:rsidRPr="003853E5" w:rsidRDefault="00CB0EDA" w:rsidP="00CB0ED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rPrChange w:id="23" w:author="Marcin" w:date="2021-06-10T23:01:00Z">
                  <w:rPr>
                    <w:b/>
                    <w:bCs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24" w:author="Marcin" w:date="2021-06-10T23:01:00Z">
                  <w:rPr>
                    <w:b/>
                    <w:bCs/>
                  </w:rPr>
                </w:rPrChange>
              </w:rPr>
              <w:t>Opis przedmiotu zamówienia</w:t>
            </w:r>
          </w:p>
        </w:tc>
      </w:tr>
      <w:tr w:rsidR="00CB0EDA" w:rsidRPr="003853E5" w14:paraId="243E1F12" w14:textId="77777777" w:rsidTr="00CB0EDA">
        <w:tc>
          <w:tcPr>
            <w:tcW w:w="9209" w:type="dxa"/>
          </w:tcPr>
          <w:p w14:paraId="43EFF8AD" w14:textId="6AEC17AC" w:rsidR="00CB0EDA" w:rsidRPr="003853E5" w:rsidRDefault="00B62F15">
            <w:pPr>
              <w:rPr>
                <w:ins w:id="25" w:author="Marcin" w:date="2021-06-07T17:37:00Z"/>
                <w:rFonts w:ascii="Arial" w:hAnsi="Arial" w:cs="Arial"/>
                <w:b/>
                <w:sz w:val="24"/>
                <w:szCs w:val="24"/>
                <w:u w:val="single"/>
                <w:rPrChange w:id="26" w:author="Marcin" w:date="2021-06-10T23:02:00Z">
                  <w:rPr>
                    <w:ins w:id="27" w:author="Marcin" w:date="2021-06-07T17:37:00Z"/>
                  </w:rPr>
                </w:rPrChange>
              </w:rPr>
              <w:pPrChange w:id="28" w:author="Marcin" w:date="2021-06-10T23:02:00Z">
                <w:pPr>
                  <w:pStyle w:val="Akapitzlist"/>
                </w:pPr>
              </w:pPrChange>
            </w:pPr>
            <w:ins w:id="29" w:author="Marcin" w:date="2021-06-07T17:27:00Z">
              <w:r w:rsidRPr="003853E5">
                <w:rPr>
                  <w:rFonts w:ascii="Arial" w:hAnsi="Arial" w:cs="Arial"/>
                  <w:b/>
                  <w:sz w:val="24"/>
                  <w:szCs w:val="24"/>
                  <w:u w:val="single"/>
                  <w:rPrChange w:id="30" w:author="Marcin" w:date="2021-06-10T23:02:00Z">
                    <w:rPr/>
                  </w:rPrChange>
                </w:rPr>
                <w:t xml:space="preserve">MINIŁADOWARKA AVANT </w:t>
              </w:r>
            </w:ins>
            <w:ins w:id="31" w:author="Marcin" w:date="2021-06-10T22:58:00Z">
              <w:r w:rsidR="003853E5" w:rsidRPr="003853E5">
                <w:rPr>
                  <w:rFonts w:ascii="Arial" w:hAnsi="Arial" w:cs="Arial"/>
                  <w:b/>
                  <w:sz w:val="24"/>
                  <w:szCs w:val="24"/>
                  <w:u w:val="single"/>
                  <w:rPrChange w:id="32" w:author="Marcin" w:date="2021-06-10T23:02:00Z">
                    <w:rPr/>
                  </w:rPrChange>
                </w:rPr>
                <w:t>635</w:t>
              </w:r>
            </w:ins>
            <w:ins w:id="33" w:author="Marcin" w:date="2021-06-17T07:02:00Z">
              <w:r w:rsidR="00E74BF9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 xml:space="preserve"> </w:t>
              </w:r>
            </w:ins>
            <w:ins w:id="34" w:author="Marcin" w:date="2021-06-17T15:10:00Z">
              <w:r w:rsidR="00E74BF9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lub równoważna</w:t>
              </w:r>
            </w:ins>
          </w:p>
          <w:p w14:paraId="3ECE29BE" w14:textId="401EBA51" w:rsidR="003853E5" w:rsidRPr="00BE6F62" w:rsidRDefault="001F7D9B">
            <w:pPr>
              <w:rPr>
                <w:ins w:id="35" w:author="Marcin" w:date="2021-06-10T22:59:00Z"/>
                <w:rFonts w:ascii="Arial" w:hAnsi="Arial" w:cs="Arial"/>
                <w:sz w:val="24"/>
                <w:szCs w:val="24"/>
                <w:rPrChange w:id="36" w:author="Marcin" w:date="2021-06-17T07:03:00Z">
                  <w:rPr>
                    <w:ins w:id="37" w:author="Marcin" w:date="2021-06-10T22:59:00Z"/>
                    <w:lang w:eastAsia="pl-PL"/>
                  </w:rPr>
                </w:rPrChange>
              </w:rPr>
            </w:pPr>
            <w:ins w:id="38" w:author="Marcin" w:date="2021-06-07T17:37:00Z">
              <w:r w:rsidRPr="003853E5">
                <w:rPr>
                  <w:rFonts w:ascii="Arial" w:hAnsi="Arial" w:cs="Arial"/>
                  <w:sz w:val="24"/>
                  <w:szCs w:val="24"/>
                  <w:rPrChange w:id="39" w:author="Marcin" w:date="2021-06-10T23:01:00Z">
                    <w:rPr/>
                  </w:rPrChange>
                </w:rPr>
                <w:t>Dane techniczne:</w:t>
              </w:r>
            </w:ins>
          </w:p>
          <w:p w14:paraId="73DAED1E" w14:textId="6D3DDB63" w:rsidR="003853E5" w:rsidRPr="003853E5" w:rsidRDefault="00BE6F62">
            <w:pPr>
              <w:pStyle w:val="Akapitzlist"/>
              <w:numPr>
                <w:ilvl w:val="0"/>
                <w:numId w:val="2"/>
              </w:numPr>
              <w:rPr>
                <w:ins w:id="40" w:author="Marcin" w:date="2021-06-10T22:59:00Z"/>
                <w:rFonts w:ascii="Arial" w:eastAsia="Times New Roman" w:hAnsi="Arial" w:cs="Arial"/>
                <w:sz w:val="24"/>
                <w:szCs w:val="24"/>
                <w:lang w:eastAsia="pl-PL"/>
                <w:rPrChange w:id="41" w:author="Marcin" w:date="2021-06-10T23:01:00Z">
                  <w:rPr>
                    <w:ins w:id="42" w:author="Marcin" w:date="2021-06-10T22:59:00Z"/>
                    <w:lang w:eastAsia="pl-PL"/>
                  </w:rPr>
                </w:rPrChange>
              </w:rPr>
              <w:pPrChange w:id="43" w:author="Marcin" w:date="2021-06-10T23:00:00Z">
                <w:pPr/>
              </w:pPrChange>
            </w:pPr>
            <w:ins w:id="44" w:author="Marcin" w:date="2021-06-10T22:59:00Z">
              <w: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Nie </w:t>
              </w:r>
            </w:ins>
            <w:ins w:id="45" w:author="Marcin" w:date="2021-06-17T07:03:00Z">
              <w: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starsza niż rok 2009</w:t>
              </w:r>
            </w:ins>
            <w:ins w:id="46" w:author="Marcin" w:date="2021-06-17T15:10:00Z">
              <w:r w:rsidR="00E74BF9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 xml:space="preserve"> ( używana) </w:t>
              </w:r>
            </w:ins>
          </w:p>
          <w:p w14:paraId="6FC4C192" w14:textId="56CAA80A" w:rsidR="003853E5" w:rsidRPr="003853E5" w:rsidRDefault="003853E5">
            <w:pPr>
              <w:pStyle w:val="Akapitzlist"/>
              <w:numPr>
                <w:ilvl w:val="0"/>
                <w:numId w:val="2"/>
              </w:numPr>
              <w:rPr>
                <w:ins w:id="47" w:author="Marcin" w:date="2021-06-10T22:59:00Z"/>
                <w:rFonts w:ascii="Arial" w:eastAsia="Times New Roman" w:hAnsi="Arial" w:cs="Arial"/>
                <w:sz w:val="24"/>
                <w:szCs w:val="24"/>
                <w:lang w:eastAsia="pl-PL"/>
                <w:rPrChange w:id="48" w:author="Marcin" w:date="2021-06-10T23:01:00Z">
                  <w:rPr>
                    <w:ins w:id="49" w:author="Marcin" w:date="2021-06-10T22:59:00Z"/>
                    <w:lang w:eastAsia="pl-PL"/>
                  </w:rPr>
                </w:rPrChange>
              </w:rPr>
              <w:pPrChange w:id="50" w:author="Marcin" w:date="2021-06-10T23:00:00Z">
                <w:pPr/>
              </w:pPrChange>
            </w:pPr>
            <w:ins w:id="51" w:author="Marcin" w:date="2021-06-10T22:59:00Z">
              <w:r w:rsidRPr="003853E5">
                <w:rPr>
                  <w:rFonts w:ascii="Arial" w:eastAsia="Times New Roman" w:hAnsi="Arial" w:cs="Arial"/>
                  <w:sz w:val="24"/>
                  <w:szCs w:val="24"/>
                  <w:lang w:eastAsia="pl-PL"/>
                  <w:rPrChange w:id="52" w:author="Marcin" w:date="2021-06-10T23:01:00Z">
                    <w:rPr>
                      <w:lang w:eastAsia="pl-PL"/>
                    </w:rPr>
                  </w:rPrChange>
                </w:rPr>
                <w:t xml:space="preserve">DŁ. 2550 MM,SZER. 1300 MM, WYS. 2000 MM, </w:t>
              </w:r>
            </w:ins>
          </w:p>
          <w:p w14:paraId="35F10F88" w14:textId="1332E0C6" w:rsidR="003853E5" w:rsidRPr="003853E5" w:rsidRDefault="003853E5">
            <w:pPr>
              <w:pStyle w:val="Akapitzlist"/>
              <w:numPr>
                <w:ilvl w:val="0"/>
                <w:numId w:val="2"/>
              </w:numPr>
              <w:rPr>
                <w:ins w:id="53" w:author="Marcin" w:date="2021-06-10T22:59:00Z"/>
                <w:rFonts w:ascii="Arial" w:eastAsia="Times New Roman" w:hAnsi="Arial" w:cs="Arial"/>
                <w:sz w:val="24"/>
                <w:szCs w:val="24"/>
                <w:lang w:eastAsia="pl-PL"/>
                <w:rPrChange w:id="54" w:author="Marcin" w:date="2021-06-10T23:01:00Z">
                  <w:rPr>
                    <w:ins w:id="55" w:author="Marcin" w:date="2021-06-10T22:59:00Z"/>
                    <w:lang w:eastAsia="pl-PL"/>
                  </w:rPr>
                </w:rPrChange>
              </w:rPr>
              <w:pPrChange w:id="56" w:author="Marcin" w:date="2021-06-10T23:00:00Z">
                <w:pPr/>
              </w:pPrChange>
            </w:pPr>
            <w:ins w:id="57" w:author="Marcin" w:date="2021-06-10T22:59:00Z">
              <w:r w:rsidRPr="003853E5">
                <w:rPr>
                  <w:rFonts w:ascii="Arial" w:eastAsia="Times New Roman" w:hAnsi="Arial" w:cs="Arial"/>
                  <w:sz w:val="24"/>
                  <w:szCs w:val="24"/>
                  <w:lang w:eastAsia="pl-PL"/>
                  <w:rPrChange w:id="58" w:author="Marcin" w:date="2021-06-10T23:01:00Z">
                    <w:rPr>
                      <w:lang w:eastAsia="pl-PL"/>
                    </w:rPr>
                  </w:rPrChange>
                </w:rPr>
                <w:t>MASA 1360 KG</w:t>
              </w:r>
            </w:ins>
          </w:p>
          <w:p w14:paraId="1266A058" w14:textId="7C67ED32" w:rsidR="003853E5" w:rsidRPr="003853E5" w:rsidRDefault="003853E5">
            <w:pPr>
              <w:pStyle w:val="Akapitzlist"/>
              <w:numPr>
                <w:ilvl w:val="0"/>
                <w:numId w:val="2"/>
              </w:numPr>
              <w:rPr>
                <w:ins w:id="59" w:author="Marcin" w:date="2021-06-10T22:59:00Z"/>
                <w:rFonts w:ascii="Arial" w:eastAsia="Times New Roman" w:hAnsi="Arial" w:cs="Arial"/>
                <w:sz w:val="24"/>
                <w:szCs w:val="24"/>
                <w:lang w:eastAsia="pl-PL"/>
                <w:rPrChange w:id="60" w:author="Marcin" w:date="2021-06-10T23:01:00Z">
                  <w:rPr>
                    <w:ins w:id="61" w:author="Marcin" w:date="2021-06-10T22:59:00Z"/>
                    <w:lang w:eastAsia="pl-PL"/>
                  </w:rPr>
                </w:rPrChange>
              </w:rPr>
              <w:pPrChange w:id="62" w:author="Marcin" w:date="2021-06-10T23:00:00Z">
                <w:pPr/>
              </w:pPrChange>
            </w:pPr>
            <w:ins w:id="63" w:author="Marcin" w:date="2021-06-10T22:59:00Z">
              <w:r w:rsidRPr="003853E5">
                <w:rPr>
                  <w:rFonts w:ascii="Arial" w:eastAsia="Times New Roman" w:hAnsi="Arial" w:cs="Arial"/>
                  <w:sz w:val="24"/>
                  <w:szCs w:val="24"/>
                  <w:lang w:eastAsia="pl-PL"/>
                  <w:rPrChange w:id="64" w:author="Marcin" w:date="2021-06-10T23:01:00Z">
                    <w:rPr>
                      <w:lang w:eastAsia="pl-PL"/>
                    </w:rPr>
                  </w:rPrChange>
                </w:rPr>
                <w:t xml:space="preserve">UDŹWIG 1200 KG </w:t>
              </w:r>
            </w:ins>
          </w:p>
          <w:p w14:paraId="63A2CA4C" w14:textId="646BFCFB" w:rsidR="003853E5" w:rsidRPr="003853E5" w:rsidRDefault="003853E5">
            <w:pPr>
              <w:pStyle w:val="Akapitzlist"/>
              <w:numPr>
                <w:ilvl w:val="0"/>
                <w:numId w:val="2"/>
              </w:numPr>
              <w:rPr>
                <w:ins w:id="65" w:author="Marcin" w:date="2021-06-10T22:59:00Z"/>
                <w:rFonts w:ascii="Arial" w:eastAsia="Times New Roman" w:hAnsi="Arial" w:cs="Arial"/>
                <w:sz w:val="24"/>
                <w:szCs w:val="24"/>
                <w:lang w:eastAsia="pl-PL"/>
                <w:rPrChange w:id="66" w:author="Marcin" w:date="2021-06-10T23:01:00Z">
                  <w:rPr>
                    <w:ins w:id="67" w:author="Marcin" w:date="2021-06-10T22:59:00Z"/>
                    <w:lang w:eastAsia="pl-PL"/>
                  </w:rPr>
                </w:rPrChange>
              </w:rPr>
              <w:pPrChange w:id="68" w:author="Marcin" w:date="2021-06-10T23:00:00Z">
                <w:pPr/>
              </w:pPrChange>
            </w:pPr>
            <w:ins w:id="69" w:author="Marcin" w:date="2021-06-10T22:59:00Z">
              <w:r w:rsidRPr="003853E5">
                <w:rPr>
                  <w:rFonts w:ascii="Arial" w:eastAsia="Times New Roman" w:hAnsi="Arial" w:cs="Arial"/>
                  <w:sz w:val="24"/>
                  <w:szCs w:val="24"/>
                  <w:lang w:eastAsia="pl-PL"/>
                  <w:rPrChange w:id="70" w:author="Marcin" w:date="2021-06-10T23:01:00Z">
                    <w:rPr>
                      <w:lang w:eastAsia="pl-PL"/>
                    </w:rPr>
                  </w:rPrChange>
                </w:rPr>
                <w:t xml:space="preserve">PODNOSZ 2,79 M, </w:t>
              </w:r>
            </w:ins>
          </w:p>
          <w:p w14:paraId="1EDCB44D" w14:textId="438B2608" w:rsidR="003853E5" w:rsidRPr="003853E5" w:rsidRDefault="003853E5">
            <w:pPr>
              <w:pStyle w:val="Akapitzlist"/>
              <w:numPr>
                <w:ilvl w:val="0"/>
                <w:numId w:val="2"/>
              </w:numPr>
              <w:rPr>
                <w:ins w:id="71" w:author="Marcin" w:date="2021-06-10T22:59:00Z"/>
                <w:rFonts w:ascii="Arial" w:eastAsia="Times New Roman" w:hAnsi="Arial" w:cs="Arial"/>
                <w:sz w:val="24"/>
                <w:szCs w:val="24"/>
                <w:lang w:eastAsia="pl-PL"/>
                <w:rPrChange w:id="72" w:author="Marcin" w:date="2021-06-10T23:01:00Z">
                  <w:rPr>
                    <w:ins w:id="73" w:author="Marcin" w:date="2021-06-10T22:59:00Z"/>
                    <w:lang w:eastAsia="pl-PL"/>
                  </w:rPr>
                </w:rPrChange>
              </w:rPr>
              <w:pPrChange w:id="74" w:author="Marcin" w:date="2021-06-10T23:00:00Z">
                <w:pPr/>
              </w:pPrChange>
            </w:pPr>
            <w:ins w:id="75" w:author="Marcin" w:date="2021-06-10T22:59:00Z">
              <w:r w:rsidRPr="003853E5">
                <w:rPr>
                  <w:rFonts w:ascii="Arial" w:eastAsia="Times New Roman" w:hAnsi="Arial" w:cs="Arial"/>
                  <w:sz w:val="24"/>
                  <w:szCs w:val="24"/>
                  <w:lang w:eastAsia="pl-PL"/>
                  <w:rPrChange w:id="76" w:author="Marcin" w:date="2021-06-10T23:01:00Z">
                    <w:rPr>
                      <w:lang w:eastAsia="pl-PL"/>
                    </w:rPr>
                  </w:rPrChange>
                </w:rPr>
                <w:t>KOŁA 26 X 12-12"</w:t>
              </w:r>
            </w:ins>
          </w:p>
          <w:p w14:paraId="34754D32" w14:textId="6EAAD046" w:rsidR="003853E5" w:rsidRPr="003853E5" w:rsidRDefault="003853E5">
            <w:pPr>
              <w:pStyle w:val="Akapitzlist"/>
              <w:numPr>
                <w:ilvl w:val="0"/>
                <w:numId w:val="2"/>
              </w:numPr>
              <w:rPr>
                <w:ins w:id="77" w:author="Marcin" w:date="2021-06-10T22:59:00Z"/>
                <w:rFonts w:ascii="Arial" w:eastAsia="Times New Roman" w:hAnsi="Arial" w:cs="Arial"/>
                <w:sz w:val="24"/>
                <w:szCs w:val="24"/>
                <w:lang w:eastAsia="pl-PL"/>
                <w:rPrChange w:id="78" w:author="Marcin" w:date="2021-06-10T23:01:00Z">
                  <w:rPr>
                    <w:ins w:id="79" w:author="Marcin" w:date="2021-06-10T22:59:00Z"/>
                    <w:lang w:eastAsia="pl-PL"/>
                  </w:rPr>
                </w:rPrChange>
              </w:rPr>
              <w:pPrChange w:id="80" w:author="Marcin" w:date="2021-06-10T23:00:00Z">
                <w:pPr/>
              </w:pPrChange>
            </w:pPr>
            <w:ins w:id="81" w:author="Marcin" w:date="2021-06-10T22:59:00Z">
              <w:r w:rsidRPr="003853E5">
                <w:rPr>
                  <w:rFonts w:ascii="Arial" w:eastAsia="Times New Roman" w:hAnsi="Arial" w:cs="Arial"/>
                  <w:sz w:val="24"/>
                  <w:szCs w:val="24"/>
                  <w:lang w:eastAsia="pl-PL"/>
                  <w:rPrChange w:id="82" w:author="Marcin" w:date="2021-06-10T23:01:00Z">
                    <w:rPr>
                      <w:lang w:eastAsia="pl-PL"/>
                    </w:rPr>
                  </w:rPrChange>
                </w:rPr>
                <w:t>JOYSTICK</w:t>
              </w:r>
            </w:ins>
          </w:p>
          <w:p w14:paraId="1C50DCB1" w14:textId="74AC8DA5" w:rsidR="003853E5" w:rsidRPr="003853E5" w:rsidRDefault="003853E5">
            <w:pPr>
              <w:pStyle w:val="Akapitzlist"/>
              <w:numPr>
                <w:ilvl w:val="0"/>
                <w:numId w:val="2"/>
              </w:numPr>
              <w:rPr>
                <w:ins w:id="83" w:author="Marcin" w:date="2021-06-10T22:59:00Z"/>
                <w:rFonts w:ascii="Arial" w:eastAsia="Times New Roman" w:hAnsi="Arial" w:cs="Arial"/>
                <w:sz w:val="24"/>
                <w:szCs w:val="24"/>
                <w:lang w:eastAsia="pl-PL"/>
                <w:rPrChange w:id="84" w:author="Marcin" w:date="2021-06-10T23:01:00Z">
                  <w:rPr>
                    <w:ins w:id="85" w:author="Marcin" w:date="2021-06-10T22:59:00Z"/>
                    <w:lang w:eastAsia="pl-PL"/>
                  </w:rPr>
                </w:rPrChange>
              </w:rPr>
              <w:pPrChange w:id="86" w:author="Marcin" w:date="2021-06-10T23:00:00Z">
                <w:pPr/>
              </w:pPrChange>
            </w:pPr>
            <w:ins w:id="87" w:author="Marcin" w:date="2021-06-10T22:59:00Z">
              <w:r w:rsidRPr="003853E5">
                <w:rPr>
                  <w:rFonts w:ascii="Arial" w:eastAsia="Times New Roman" w:hAnsi="Arial" w:cs="Arial"/>
                  <w:sz w:val="24"/>
                  <w:szCs w:val="24"/>
                  <w:lang w:eastAsia="pl-PL"/>
                  <w:rPrChange w:id="88" w:author="Marcin" w:date="2021-06-10T23:01:00Z">
                    <w:rPr>
                      <w:lang w:eastAsia="pl-PL"/>
                    </w:rPr>
                  </w:rPrChange>
                </w:rPr>
                <w:t>PRĘDKOŚĆ JAZDY 12KM/H</w:t>
              </w:r>
            </w:ins>
          </w:p>
          <w:p w14:paraId="5E24A93C" w14:textId="0979878B" w:rsidR="003853E5" w:rsidRPr="003853E5" w:rsidRDefault="003853E5">
            <w:pPr>
              <w:pStyle w:val="Akapitzlist"/>
              <w:numPr>
                <w:ilvl w:val="0"/>
                <w:numId w:val="2"/>
              </w:numPr>
              <w:rPr>
                <w:ins w:id="89" w:author="Marcin" w:date="2021-06-10T22:59:00Z"/>
                <w:rFonts w:ascii="Arial" w:eastAsia="Times New Roman" w:hAnsi="Arial" w:cs="Arial"/>
                <w:sz w:val="24"/>
                <w:szCs w:val="24"/>
                <w:lang w:eastAsia="pl-PL"/>
                <w:rPrChange w:id="90" w:author="Marcin" w:date="2021-06-10T23:01:00Z">
                  <w:rPr>
                    <w:ins w:id="91" w:author="Marcin" w:date="2021-06-10T22:59:00Z"/>
                    <w:lang w:eastAsia="pl-PL"/>
                  </w:rPr>
                </w:rPrChange>
              </w:rPr>
              <w:pPrChange w:id="92" w:author="Marcin" w:date="2021-06-10T23:00:00Z">
                <w:pPr/>
              </w:pPrChange>
            </w:pPr>
            <w:ins w:id="93" w:author="Marcin" w:date="2021-06-10T22:59:00Z">
              <w:r w:rsidRPr="003853E5">
                <w:rPr>
                  <w:rFonts w:ascii="Arial" w:eastAsia="Times New Roman" w:hAnsi="Arial" w:cs="Arial"/>
                  <w:sz w:val="24"/>
                  <w:szCs w:val="24"/>
                  <w:lang w:eastAsia="pl-PL"/>
                  <w:rPrChange w:id="94" w:author="Marcin" w:date="2021-06-10T23:01:00Z">
                    <w:rPr>
                      <w:lang w:eastAsia="pl-PL"/>
                    </w:rPr>
                  </w:rPrChange>
                </w:rPr>
                <w:t>SILNIK 26 KM</w:t>
              </w:r>
            </w:ins>
          </w:p>
          <w:p w14:paraId="0CDBC27F" w14:textId="377CB820" w:rsidR="003853E5" w:rsidRPr="003853E5" w:rsidRDefault="003853E5">
            <w:pPr>
              <w:pStyle w:val="Akapitzlist"/>
              <w:numPr>
                <w:ilvl w:val="0"/>
                <w:numId w:val="2"/>
              </w:numPr>
              <w:rPr>
                <w:ins w:id="95" w:author="Marcin" w:date="2021-06-10T22:59:00Z"/>
                <w:rFonts w:ascii="Arial" w:eastAsia="Times New Roman" w:hAnsi="Arial" w:cs="Arial"/>
                <w:sz w:val="24"/>
                <w:szCs w:val="24"/>
                <w:lang w:eastAsia="pl-PL"/>
                <w:rPrChange w:id="96" w:author="Marcin" w:date="2021-06-10T23:01:00Z">
                  <w:rPr>
                    <w:ins w:id="97" w:author="Marcin" w:date="2021-06-10T22:59:00Z"/>
                    <w:lang w:eastAsia="pl-PL"/>
                  </w:rPr>
                </w:rPrChange>
              </w:rPr>
              <w:pPrChange w:id="98" w:author="Marcin" w:date="2021-06-10T23:00:00Z">
                <w:pPr/>
              </w:pPrChange>
            </w:pPr>
            <w:ins w:id="99" w:author="Marcin" w:date="2021-06-10T22:59:00Z">
              <w:r w:rsidRPr="003853E5">
                <w:rPr>
                  <w:rFonts w:ascii="Arial" w:eastAsia="Times New Roman" w:hAnsi="Arial" w:cs="Arial"/>
                  <w:sz w:val="24"/>
                  <w:szCs w:val="24"/>
                  <w:lang w:eastAsia="pl-PL"/>
                  <w:rPrChange w:id="100" w:author="Marcin" w:date="2021-06-10T23:01:00Z">
                    <w:rPr>
                      <w:lang w:eastAsia="pl-PL"/>
                    </w:rPr>
                  </w:rPrChange>
                </w:rPr>
                <w:t>OLEJ NAPĘDOWY</w:t>
              </w:r>
            </w:ins>
          </w:p>
          <w:p w14:paraId="54F69745" w14:textId="73DA06F2" w:rsidR="00B62F15" w:rsidRPr="003853E5" w:rsidDel="00B62F15" w:rsidRDefault="00B62F15">
            <w:pPr>
              <w:rPr>
                <w:del w:id="101" w:author="Marcin" w:date="2021-06-07T17:28:00Z"/>
                <w:rFonts w:ascii="Arial" w:hAnsi="Arial" w:cs="Arial"/>
                <w:sz w:val="24"/>
                <w:szCs w:val="24"/>
                <w:rPrChange w:id="102" w:author="Marcin" w:date="2021-06-10T23:01:00Z">
                  <w:rPr>
                    <w:del w:id="103" w:author="Marcin" w:date="2021-06-07T17:28:00Z"/>
                  </w:rPr>
                </w:rPrChange>
              </w:rPr>
              <w:pPrChange w:id="104" w:author="Marcin" w:date="2021-06-10T22:59:00Z">
                <w:pPr>
                  <w:pStyle w:val="Akapitzlist"/>
                </w:pPr>
              </w:pPrChange>
            </w:pPr>
          </w:p>
          <w:p w14:paraId="419EC912" w14:textId="77777777" w:rsidR="00CB0EDA" w:rsidRPr="003853E5" w:rsidDel="00B62F15" w:rsidRDefault="00CB0EDA">
            <w:pPr>
              <w:rPr>
                <w:del w:id="105" w:author="Marcin" w:date="2021-06-07T17:28:00Z"/>
                <w:rFonts w:ascii="Arial" w:hAnsi="Arial" w:cs="Arial"/>
                <w:sz w:val="24"/>
                <w:szCs w:val="24"/>
                <w:rPrChange w:id="106" w:author="Marcin" w:date="2021-06-10T23:01:00Z">
                  <w:rPr>
                    <w:del w:id="107" w:author="Marcin" w:date="2021-06-07T17:28:00Z"/>
                  </w:rPr>
                </w:rPrChange>
              </w:rPr>
              <w:pPrChange w:id="108" w:author="Marcin" w:date="2021-06-10T22:59:00Z">
                <w:pPr>
                  <w:pStyle w:val="Akapitzlist"/>
                </w:pPr>
              </w:pPrChange>
            </w:pPr>
          </w:p>
          <w:p w14:paraId="72ABC9A9" w14:textId="77777777" w:rsidR="00CB0EDA" w:rsidRPr="003853E5" w:rsidRDefault="00CB0EDA">
            <w:pPr>
              <w:rPr>
                <w:rFonts w:ascii="Arial" w:hAnsi="Arial" w:cs="Arial"/>
                <w:sz w:val="24"/>
                <w:szCs w:val="24"/>
                <w:rPrChange w:id="109" w:author="Marcin" w:date="2021-06-10T23:01:00Z">
                  <w:rPr/>
                </w:rPrChange>
              </w:rPr>
              <w:pPrChange w:id="110" w:author="Marcin" w:date="2021-06-10T22:59:00Z">
                <w:pPr>
                  <w:pStyle w:val="Akapitzlist"/>
                </w:pPr>
              </w:pPrChange>
            </w:pPr>
          </w:p>
          <w:p w14:paraId="0D0E9038" w14:textId="77777777" w:rsidR="00CB0EDA" w:rsidRPr="003853E5" w:rsidRDefault="00CB0EDA" w:rsidP="00700EC4">
            <w:pPr>
              <w:rPr>
                <w:rFonts w:ascii="Arial" w:hAnsi="Arial" w:cs="Arial"/>
                <w:sz w:val="24"/>
                <w:szCs w:val="24"/>
                <w:rPrChange w:id="111" w:author="Marcin" w:date="2021-06-10T23:01:00Z">
                  <w:rPr/>
                </w:rPrChange>
              </w:rPr>
            </w:pPr>
          </w:p>
          <w:p w14:paraId="03101FB3" w14:textId="77777777" w:rsidR="00CB0EDA" w:rsidRPr="003853E5" w:rsidRDefault="00CB0EDA" w:rsidP="00CB0EDA">
            <w:pPr>
              <w:pStyle w:val="Akapitzlist"/>
              <w:rPr>
                <w:rFonts w:ascii="Arial" w:hAnsi="Arial" w:cs="Arial"/>
                <w:sz w:val="24"/>
                <w:szCs w:val="24"/>
                <w:rPrChange w:id="112" w:author="Marcin" w:date="2021-06-10T23:01:00Z">
                  <w:rPr/>
                </w:rPrChange>
              </w:rPr>
            </w:pPr>
          </w:p>
          <w:p w14:paraId="41F9FF61" w14:textId="02BF619B" w:rsidR="00CB0EDA" w:rsidRPr="003853E5" w:rsidRDefault="00CB0EDA" w:rsidP="00CB0EDA">
            <w:pPr>
              <w:pStyle w:val="Akapitzlist"/>
              <w:rPr>
                <w:rFonts w:ascii="Arial" w:hAnsi="Arial" w:cs="Arial"/>
                <w:sz w:val="24"/>
                <w:szCs w:val="24"/>
                <w:rPrChange w:id="113" w:author="Marcin" w:date="2021-06-10T23:01:00Z">
                  <w:rPr/>
                </w:rPrChange>
              </w:rPr>
            </w:pPr>
          </w:p>
        </w:tc>
      </w:tr>
      <w:tr w:rsidR="00CB0EDA" w:rsidRPr="003853E5" w14:paraId="3B0E9256" w14:textId="77777777" w:rsidTr="00CB0EDA">
        <w:tc>
          <w:tcPr>
            <w:tcW w:w="9209" w:type="dxa"/>
          </w:tcPr>
          <w:p w14:paraId="1862C047" w14:textId="164431C3" w:rsidR="00CB0EDA" w:rsidRPr="003853E5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rPrChange w:id="114" w:author="Marcin" w:date="2021-06-10T23:01:00Z">
                  <w:rPr>
                    <w:b/>
                    <w:bCs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115" w:author="Marcin" w:date="2021-06-10T23:01:00Z">
                  <w:rPr>
                    <w:b/>
                    <w:bCs/>
                  </w:rPr>
                </w:rPrChange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CB0EDA" w:rsidRPr="003853E5" w14:paraId="51EA05CF" w14:textId="77777777" w:rsidTr="00CB0EDA">
        <w:tc>
          <w:tcPr>
            <w:tcW w:w="9209" w:type="dxa"/>
          </w:tcPr>
          <w:p w14:paraId="7293FA74" w14:textId="2FD46EDA" w:rsidR="00CC06E7" w:rsidRPr="00CC06E7" w:rsidRDefault="00CC06E7" w:rsidP="00CC06E7">
            <w:pPr>
              <w:jc w:val="both"/>
              <w:rPr>
                <w:ins w:id="116" w:author="Marcin" w:date="2021-06-17T23:55:00Z"/>
                <w:rStyle w:val="markedcontent"/>
                <w:sz w:val="28"/>
                <w:szCs w:val="28"/>
                <w:rPrChange w:id="117" w:author="Marcin" w:date="2021-06-17T23:55:00Z">
                  <w:rPr>
                    <w:ins w:id="118" w:author="Marcin" w:date="2021-06-17T23:55:00Z"/>
                    <w:rStyle w:val="markedcontent"/>
                    <w:rFonts w:ascii="Arial" w:hAnsi="Arial" w:cs="Arial"/>
                    <w:sz w:val="27"/>
                    <w:szCs w:val="27"/>
                  </w:rPr>
                </w:rPrChange>
              </w:rPr>
              <w:pPrChange w:id="119" w:author="Marcin" w:date="2021-06-17T23:55:00Z">
                <w:pPr>
                  <w:pStyle w:val="Akapitzlist"/>
                  <w:jc w:val="both"/>
                </w:pPr>
              </w:pPrChange>
            </w:pPr>
            <w:bookmarkStart w:id="120" w:name="_GoBack"/>
            <w:bookmarkEnd w:id="120"/>
          </w:p>
          <w:p w14:paraId="27C556B9" w14:textId="2D4F52F2" w:rsidR="00BE6F62" w:rsidRPr="00CC06E7" w:rsidRDefault="00BE6F62" w:rsidP="00CC06E7">
            <w:pPr>
              <w:pStyle w:val="Akapitzlist"/>
              <w:numPr>
                <w:ilvl w:val="0"/>
                <w:numId w:val="3"/>
              </w:numPr>
              <w:jc w:val="both"/>
              <w:rPr>
                <w:ins w:id="121" w:author="Marcin" w:date="2021-06-17T07:04:00Z"/>
                <w:rStyle w:val="markedcontent"/>
                <w:sz w:val="28"/>
                <w:szCs w:val="28"/>
                <w:rPrChange w:id="122" w:author="Marcin" w:date="2021-06-17T23:52:00Z">
                  <w:rPr>
                    <w:ins w:id="123" w:author="Marcin" w:date="2021-06-17T07:04:00Z"/>
                    <w:rStyle w:val="markedcontent"/>
                    <w:rFonts w:ascii="Arial" w:hAnsi="Arial" w:cs="Arial"/>
                    <w:sz w:val="27"/>
                    <w:szCs w:val="27"/>
                  </w:rPr>
                </w:rPrChange>
              </w:rPr>
              <w:pPrChange w:id="124" w:author="Marcin" w:date="2021-06-17T23:52:00Z">
                <w:pPr>
                  <w:pStyle w:val="Akapitzlist"/>
                  <w:jc w:val="both"/>
                </w:pPr>
              </w:pPrChange>
            </w:pPr>
            <w:ins w:id="125" w:author="Marcin" w:date="2021-06-17T07:04:00Z">
              <w:r w:rsidRPr="00CC06E7">
                <w:rPr>
                  <w:rStyle w:val="markedcontent"/>
                  <w:rFonts w:ascii="Arial" w:hAnsi="Arial" w:cs="Arial"/>
                  <w:sz w:val="27"/>
                  <w:szCs w:val="27"/>
                  <w:rPrChange w:id="126" w:author="Marcin" w:date="2021-06-17T23:52:00Z">
                    <w:rPr>
                      <w:rStyle w:val="markedcontent"/>
                      <w:rFonts w:ascii="Arial" w:hAnsi="Arial" w:cs="Arial"/>
                      <w:sz w:val="27"/>
                      <w:szCs w:val="27"/>
                    </w:rPr>
                  </w:rPrChange>
                </w:rPr>
                <w:t>Znajdują się w sytuacji ekonomicznej i finansowej pozwalającej na realizację zamówienia,</w:t>
              </w:r>
            </w:ins>
          </w:p>
          <w:p w14:paraId="4E92C521" w14:textId="3EE3A978" w:rsidR="00BE6F62" w:rsidRPr="00BE6F62" w:rsidRDefault="00BE6F62">
            <w:pPr>
              <w:pStyle w:val="Akapitzlist"/>
              <w:numPr>
                <w:ilvl w:val="0"/>
                <w:numId w:val="3"/>
              </w:numPr>
              <w:jc w:val="both"/>
              <w:rPr>
                <w:ins w:id="127" w:author="Marcin" w:date="2021-06-17T07:05:00Z"/>
                <w:rStyle w:val="markedcontent"/>
                <w:sz w:val="28"/>
                <w:szCs w:val="28"/>
                <w:rPrChange w:id="128" w:author="Marcin" w:date="2021-06-17T07:05:00Z">
                  <w:rPr>
                    <w:ins w:id="129" w:author="Marcin" w:date="2021-06-17T07:05:00Z"/>
                    <w:rStyle w:val="markedcontent"/>
                    <w:rFonts w:ascii="Arial" w:hAnsi="Arial" w:cs="Arial"/>
                    <w:sz w:val="27"/>
                    <w:szCs w:val="27"/>
                  </w:rPr>
                </w:rPrChange>
              </w:rPr>
              <w:pPrChange w:id="130" w:author="Marcin" w:date="2021-06-17T07:05:00Z">
                <w:pPr>
                  <w:pStyle w:val="Akapitzlist"/>
                  <w:jc w:val="both"/>
                </w:pPr>
              </w:pPrChange>
            </w:pPr>
            <w:ins w:id="131" w:author="Marcin" w:date="2021-06-17T07:04:00Z">
              <w:r w:rsidRPr="00BE6F62">
                <w:rPr>
                  <w:rStyle w:val="markedcontent"/>
                  <w:rFonts w:ascii="Arial" w:hAnsi="Arial" w:cs="Arial"/>
                  <w:sz w:val="27"/>
                  <w:szCs w:val="27"/>
                </w:rPr>
                <w:t xml:space="preserve">Posiadają wiedzę i doświadczenie w zakresie realizacji dostaw maszyn </w:t>
              </w:r>
            </w:ins>
            <w:ins w:id="132" w:author="Marcin" w:date="2021-06-17T07:05:00Z">
              <w:r>
                <w:rPr>
                  <w:rStyle w:val="markedcontent"/>
                  <w:rFonts w:ascii="Arial" w:hAnsi="Arial" w:cs="Arial"/>
                  <w:sz w:val="27"/>
                  <w:szCs w:val="27"/>
                </w:rPr>
                <w:t>ogrodniczych</w:t>
              </w:r>
            </w:ins>
          </w:p>
          <w:p w14:paraId="09C2DB05" w14:textId="74658359" w:rsidR="00CB0EDA" w:rsidDel="00BE6F62" w:rsidRDefault="00BE6F62">
            <w:pPr>
              <w:pStyle w:val="Akapitzlist"/>
              <w:numPr>
                <w:ilvl w:val="0"/>
                <w:numId w:val="3"/>
              </w:numPr>
              <w:jc w:val="both"/>
              <w:rPr>
                <w:del w:id="133" w:author="Marcin" w:date="2021-06-07T17:29:00Z"/>
                <w:sz w:val="28"/>
                <w:szCs w:val="28"/>
              </w:rPr>
              <w:pPrChange w:id="134" w:author="Marcin" w:date="2021-06-17T07:05:00Z">
                <w:pPr>
                  <w:pStyle w:val="Akapitzlist"/>
                  <w:jc w:val="both"/>
                </w:pPr>
              </w:pPrChange>
            </w:pPr>
            <w:ins w:id="135" w:author="Marcin" w:date="2021-06-17T07:05:00Z">
              <w:r>
                <w:rPr>
                  <w:rStyle w:val="markedcontent"/>
                  <w:rFonts w:ascii="Arial" w:hAnsi="Arial" w:cs="Arial"/>
                  <w:sz w:val="27"/>
                  <w:szCs w:val="27"/>
                </w:rPr>
                <w:t>Prowadzą działalność na terenie Polski.</w:t>
              </w:r>
              <w:r w:rsidDel="00BE6F62">
                <w:rPr>
                  <w:sz w:val="28"/>
                  <w:szCs w:val="28"/>
                </w:rPr>
                <w:t xml:space="preserve"> </w:t>
              </w:r>
            </w:ins>
          </w:p>
          <w:p w14:paraId="179EF129" w14:textId="316979BC" w:rsidR="00CB0EDA" w:rsidRPr="003853E5" w:rsidDel="00BE6F62" w:rsidRDefault="00CB0EDA">
            <w:pPr>
              <w:pStyle w:val="Akapitzlist"/>
              <w:numPr>
                <w:ilvl w:val="0"/>
                <w:numId w:val="3"/>
              </w:numPr>
              <w:jc w:val="both"/>
              <w:rPr>
                <w:del w:id="136" w:author="Marcin" w:date="2021-06-17T07:04:00Z"/>
                <w:rFonts w:ascii="Arial" w:hAnsi="Arial" w:cs="Arial"/>
                <w:b/>
                <w:bCs/>
                <w:sz w:val="24"/>
                <w:szCs w:val="24"/>
                <w:rPrChange w:id="137" w:author="Marcin" w:date="2021-06-10T23:01:00Z">
                  <w:rPr>
                    <w:del w:id="138" w:author="Marcin" w:date="2021-06-17T07:04:00Z"/>
                    <w:b/>
                    <w:bCs/>
                  </w:rPr>
                </w:rPrChange>
              </w:rPr>
              <w:pPrChange w:id="139" w:author="Marcin" w:date="2021-06-17T07:05:00Z">
                <w:pPr>
                  <w:jc w:val="both"/>
                </w:pPr>
              </w:pPrChange>
            </w:pPr>
          </w:p>
          <w:p w14:paraId="71A18953" w14:textId="138E673F" w:rsidR="00CB0EDA" w:rsidRPr="003853E5" w:rsidDel="001F7D9B" w:rsidRDefault="00CB0EDA">
            <w:pPr>
              <w:pStyle w:val="Akapitzlist"/>
              <w:numPr>
                <w:ilvl w:val="0"/>
                <w:numId w:val="3"/>
              </w:numPr>
              <w:jc w:val="both"/>
              <w:rPr>
                <w:del w:id="140" w:author="Marcin" w:date="2021-06-07T17:37:00Z"/>
                <w:rFonts w:ascii="Arial" w:hAnsi="Arial" w:cs="Arial"/>
                <w:b/>
                <w:bCs/>
                <w:sz w:val="24"/>
                <w:szCs w:val="24"/>
                <w:rPrChange w:id="141" w:author="Marcin" w:date="2021-06-10T23:01:00Z">
                  <w:rPr>
                    <w:del w:id="142" w:author="Marcin" w:date="2021-06-07T17:37:00Z"/>
                    <w:b/>
                    <w:bCs/>
                  </w:rPr>
                </w:rPrChange>
              </w:rPr>
              <w:pPrChange w:id="143" w:author="Marcin" w:date="2021-06-17T07:05:00Z">
                <w:pPr>
                  <w:pStyle w:val="Akapitzlist"/>
                  <w:jc w:val="both"/>
                </w:pPr>
              </w:pPrChange>
            </w:pPr>
          </w:p>
          <w:p w14:paraId="69FD60DF" w14:textId="77777777" w:rsidR="00CB0EDA" w:rsidRPr="003853E5" w:rsidRDefault="00CB0ED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rPrChange w:id="144" w:author="Marcin" w:date="2021-06-10T23:01:00Z">
                  <w:rPr>
                    <w:b/>
                    <w:bCs/>
                  </w:rPr>
                </w:rPrChange>
              </w:rPr>
              <w:pPrChange w:id="145" w:author="Marcin" w:date="2021-06-17T07:05:00Z">
                <w:pPr>
                  <w:pStyle w:val="Akapitzlist"/>
                  <w:jc w:val="both"/>
                </w:pPr>
              </w:pPrChange>
            </w:pPr>
          </w:p>
          <w:p w14:paraId="455E68DF" w14:textId="5D1E2EFC" w:rsidR="00CB0EDA" w:rsidRPr="003853E5" w:rsidRDefault="00CB0EDA" w:rsidP="00CB0EDA">
            <w:pPr>
              <w:pStyle w:val="Akapitzlist"/>
              <w:jc w:val="both"/>
              <w:rPr>
                <w:rFonts w:ascii="Arial" w:hAnsi="Arial" w:cs="Arial"/>
                <w:b/>
                <w:bCs/>
                <w:sz w:val="24"/>
                <w:szCs w:val="24"/>
                <w:rPrChange w:id="146" w:author="Marcin" w:date="2021-06-10T23:01:00Z">
                  <w:rPr>
                    <w:b/>
                    <w:bCs/>
                  </w:rPr>
                </w:rPrChange>
              </w:rPr>
            </w:pPr>
          </w:p>
        </w:tc>
      </w:tr>
      <w:tr w:rsidR="00CB0EDA" w:rsidRPr="003853E5" w14:paraId="220C6FFD" w14:textId="77777777" w:rsidTr="00CB0EDA">
        <w:tc>
          <w:tcPr>
            <w:tcW w:w="9209" w:type="dxa"/>
          </w:tcPr>
          <w:p w14:paraId="3910C549" w14:textId="43F93330" w:rsidR="00CB0EDA" w:rsidRPr="003853E5" w:rsidRDefault="00CB0EDA" w:rsidP="00056A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rPrChange w:id="147" w:author="Marcin" w:date="2021-06-10T23:01:00Z">
                  <w:rPr>
                    <w:b/>
                    <w:bCs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148" w:author="Marcin" w:date="2021-06-10T23:01:00Z">
                  <w:rPr>
                    <w:b/>
                    <w:bCs/>
                  </w:rPr>
                </w:rPrChange>
              </w:rPr>
              <w:t>Kryteria oceny oferty</w:t>
            </w:r>
          </w:p>
        </w:tc>
      </w:tr>
      <w:tr w:rsidR="00CB0EDA" w:rsidRPr="003853E5" w14:paraId="01869909" w14:textId="77777777" w:rsidTr="00CB0EDA">
        <w:tc>
          <w:tcPr>
            <w:tcW w:w="9209" w:type="dxa"/>
          </w:tcPr>
          <w:p w14:paraId="3E4FE6D1" w14:textId="6E8AED76" w:rsidR="00CB0EDA" w:rsidRPr="003853E5" w:rsidDel="00CC06E7" w:rsidRDefault="00CB0EDA" w:rsidP="00CB0EDA">
            <w:pPr>
              <w:pStyle w:val="Akapitzlist"/>
              <w:rPr>
                <w:del w:id="149" w:author="Marcin" w:date="2021-06-17T23:49:00Z"/>
                <w:rFonts w:ascii="Arial" w:hAnsi="Arial" w:cs="Arial"/>
                <w:sz w:val="24"/>
                <w:szCs w:val="24"/>
                <w:rPrChange w:id="150" w:author="Marcin" w:date="2021-06-10T23:01:00Z">
                  <w:rPr>
                    <w:del w:id="151" w:author="Marcin" w:date="2021-06-17T23:49:00Z"/>
                  </w:rPr>
                </w:rPrChange>
              </w:rPr>
            </w:pPr>
          </w:p>
          <w:p w14:paraId="0DB263E0" w14:textId="38847BD4" w:rsidR="00CB0EDA" w:rsidRPr="003853E5" w:rsidRDefault="00CC06E7">
            <w:pPr>
              <w:rPr>
                <w:rFonts w:ascii="Arial" w:hAnsi="Arial" w:cs="Arial"/>
                <w:sz w:val="24"/>
                <w:szCs w:val="24"/>
                <w:rPrChange w:id="152" w:author="Marcin" w:date="2021-06-10T23:01:00Z">
                  <w:rPr/>
                </w:rPrChange>
              </w:rPr>
              <w:pPrChange w:id="153" w:author="Marcin" w:date="2021-06-07T17:36:00Z">
                <w:pPr>
                  <w:pStyle w:val="Akapitzlist"/>
                </w:pPr>
              </w:pPrChange>
            </w:pPr>
            <w:ins w:id="154" w:author="Marcin" w:date="2021-06-17T23:49:00Z">
              <w:r>
                <w:rPr>
                  <w:rFonts w:ascii="Arial" w:hAnsi="Arial" w:cs="Arial"/>
                  <w:sz w:val="24"/>
                  <w:szCs w:val="24"/>
                </w:rPr>
                <w:t xml:space="preserve">Jedynym kryterium </w:t>
              </w:r>
            </w:ins>
            <w:ins w:id="155" w:author="Marcin" w:date="2021-06-17T23:50:00Z">
              <w:r>
                <w:rPr>
                  <w:rFonts w:ascii="Arial" w:hAnsi="Arial" w:cs="Arial"/>
                  <w:sz w:val="24"/>
                  <w:szCs w:val="24"/>
                </w:rPr>
                <w:t>w</w:t>
              </w:r>
            </w:ins>
            <w:ins w:id="156" w:author="Marcin" w:date="2021-06-17T23:49:00Z">
              <w:r>
                <w:rPr>
                  <w:rFonts w:ascii="Arial" w:hAnsi="Arial" w:cs="Arial"/>
                  <w:sz w:val="24"/>
                  <w:szCs w:val="24"/>
                </w:rPr>
                <w:t xml:space="preserve">yboru, stosowanym </w:t>
              </w:r>
            </w:ins>
            <w:ins w:id="157" w:author="Marcin" w:date="2021-06-17T23:50:00Z">
              <w:r>
                <w:rPr>
                  <w:rFonts w:ascii="Arial" w:hAnsi="Arial" w:cs="Arial"/>
                  <w:sz w:val="24"/>
                  <w:szCs w:val="24"/>
                </w:rPr>
                <w:t>w niniejszym zapytaniu ofertowym , jest CENA NETTO.</w:t>
              </w:r>
            </w:ins>
          </w:p>
          <w:p w14:paraId="2AC4E5A9" w14:textId="77777777" w:rsidR="00CB0EDA" w:rsidRPr="003853E5" w:rsidDel="001F7D9B" w:rsidRDefault="00CB0EDA" w:rsidP="00CB0EDA">
            <w:pPr>
              <w:pStyle w:val="Akapitzlist"/>
              <w:rPr>
                <w:del w:id="158" w:author="Marcin" w:date="2021-06-07T17:36:00Z"/>
                <w:rFonts w:ascii="Arial" w:hAnsi="Arial" w:cs="Arial"/>
                <w:sz w:val="24"/>
                <w:szCs w:val="24"/>
                <w:rPrChange w:id="159" w:author="Marcin" w:date="2021-06-10T23:01:00Z">
                  <w:rPr>
                    <w:del w:id="160" w:author="Marcin" w:date="2021-06-07T17:36:00Z"/>
                  </w:rPr>
                </w:rPrChange>
              </w:rPr>
            </w:pPr>
          </w:p>
          <w:p w14:paraId="70F60168" w14:textId="77777777" w:rsidR="00CB0EDA" w:rsidRPr="003853E5" w:rsidDel="001F7D9B" w:rsidRDefault="00CB0EDA" w:rsidP="00700EC4">
            <w:pPr>
              <w:rPr>
                <w:del w:id="161" w:author="Marcin" w:date="2021-06-07T17:36:00Z"/>
                <w:rFonts w:ascii="Arial" w:hAnsi="Arial" w:cs="Arial"/>
                <w:sz w:val="24"/>
                <w:szCs w:val="24"/>
                <w:rPrChange w:id="162" w:author="Marcin" w:date="2021-06-10T23:01:00Z">
                  <w:rPr>
                    <w:del w:id="163" w:author="Marcin" w:date="2021-06-07T17:36:00Z"/>
                  </w:rPr>
                </w:rPrChange>
              </w:rPr>
            </w:pPr>
          </w:p>
          <w:p w14:paraId="3FEA32A3" w14:textId="77777777" w:rsidR="00CB0EDA" w:rsidRPr="003853E5" w:rsidRDefault="00CB0EDA">
            <w:pPr>
              <w:rPr>
                <w:rFonts w:ascii="Arial" w:hAnsi="Arial" w:cs="Arial"/>
                <w:sz w:val="24"/>
                <w:szCs w:val="24"/>
                <w:rPrChange w:id="164" w:author="Marcin" w:date="2021-06-10T23:01:00Z">
                  <w:rPr/>
                </w:rPrChange>
              </w:rPr>
              <w:pPrChange w:id="165" w:author="Marcin" w:date="2021-06-07T17:36:00Z">
                <w:pPr>
                  <w:pStyle w:val="Akapitzlist"/>
                </w:pPr>
              </w:pPrChange>
            </w:pPr>
          </w:p>
          <w:p w14:paraId="43AA90EC" w14:textId="28A0E7D2" w:rsidR="00CB0EDA" w:rsidRPr="003853E5" w:rsidRDefault="00CB0EDA" w:rsidP="00CB0EDA">
            <w:pPr>
              <w:pStyle w:val="Akapitzlist"/>
              <w:rPr>
                <w:rFonts w:ascii="Arial" w:hAnsi="Arial" w:cs="Arial"/>
                <w:sz w:val="24"/>
                <w:szCs w:val="24"/>
                <w:rPrChange w:id="166" w:author="Marcin" w:date="2021-06-10T23:01:00Z">
                  <w:rPr/>
                </w:rPrChange>
              </w:rPr>
            </w:pPr>
          </w:p>
        </w:tc>
      </w:tr>
      <w:tr w:rsidR="00CB0EDA" w:rsidRPr="003853E5" w14:paraId="5FC769B1" w14:textId="77777777" w:rsidTr="00CB0EDA">
        <w:tc>
          <w:tcPr>
            <w:tcW w:w="9209" w:type="dxa"/>
          </w:tcPr>
          <w:p w14:paraId="52310225" w14:textId="52E61A8E" w:rsidR="00CB0EDA" w:rsidRPr="003853E5" w:rsidRDefault="00CB0EDA" w:rsidP="00056A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rPrChange w:id="167" w:author="Marcin" w:date="2021-06-10T23:01:00Z">
                  <w:rPr>
                    <w:b/>
                    <w:bCs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168" w:author="Marcin" w:date="2021-06-10T23:01:00Z">
                  <w:rPr>
                    <w:b/>
                    <w:bCs/>
                  </w:rPr>
                </w:rPrChange>
              </w:rPr>
              <w:lastRenderedPageBreak/>
              <w:t>Informacja o wagach punktowych lub procentowych przypisanych do poszczególnych kryteriów oceny oferty</w:t>
            </w:r>
          </w:p>
        </w:tc>
      </w:tr>
      <w:tr w:rsidR="00CB0EDA" w:rsidRPr="003853E5" w14:paraId="35F958DC" w14:textId="77777777" w:rsidTr="00CB0EDA">
        <w:tc>
          <w:tcPr>
            <w:tcW w:w="9209" w:type="dxa"/>
          </w:tcPr>
          <w:p w14:paraId="2DF1CEE1" w14:textId="2CF408E0" w:rsidR="00CB0EDA" w:rsidRPr="003853E5" w:rsidDel="00CC06E7" w:rsidRDefault="00CC06E7">
            <w:pPr>
              <w:rPr>
                <w:del w:id="169" w:author="Marcin" w:date="2021-06-17T23:52:00Z"/>
                <w:rFonts w:ascii="Arial" w:hAnsi="Arial" w:cs="Arial"/>
                <w:b/>
                <w:bCs/>
                <w:sz w:val="24"/>
                <w:szCs w:val="24"/>
                <w:rPrChange w:id="170" w:author="Marcin" w:date="2021-06-10T23:01:00Z">
                  <w:rPr>
                    <w:del w:id="171" w:author="Marcin" w:date="2021-06-17T23:52:00Z"/>
                    <w:b/>
                    <w:bCs/>
                  </w:rPr>
                </w:rPrChange>
              </w:rPr>
              <w:pPrChange w:id="172" w:author="Marcin" w:date="2021-06-07T17:35:00Z">
                <w:pPr>
                  <w:pStyle w:val="Akapitzlist"/>
                </w:pPr>
              </w:pPrChange>
            </w:pPr>
            <w:ins w:id="173" w:author="Marcin" w:date="2021-06-17T23:50:00Z">
              <w:r>
                <w:rPr>
                  <w:rFonts w:ascii="Arial" w:hAnsi="Arial" w:cs="Arial"/>
                  <w:sz w:val="24"/>
                  <w:szCs w:val="24"/>
                </w:rPr>
                <w:t>CENA NETTO – 100%</w:t>
              </w:r>
            </w:ins>
          </w:p>
          <w:p w14:paraId="2DC0F33C" w14:textId="77777777" w:rsidR="00CB0EDA" w:rsidRPr="003853E5" w:rsidDel="00CC06E7" w:rsidRDefault="00CB0EDA" w:rsidP="00CB0EDA">
            <w:pPr>
              <w:pStyle w:val="Akapitzlist"/>
              <w:rPr>
                <w:del w:id="174" w:author="Marcin" w:date="2021-06-17T23:52:00Z"/>
                <w:rFonts w:ascii="Arial" w:hAnsi="Arial" w:cs="Arial"/>
                <w:b/>
                <w:bCs/>
                <w:sz w:val="24"/>
                <w:szCs w:val="24"/>
                <w:rPrChange w:id="175" w:author="Marcin" w:date="2021-06-10T23:01:00Z">
                  <w:rPr>
                    <w:del w:id="176" w:author="Marcin" w:date="2021-06-17T23:52:00Z"/>
                    <w:b/>
                    <w:bCs/>
                  </w:rPr>
                </w:rPrChange>
              </w:rPr>
            </w:pPr>
          </w:p>
          <w:p w14:paraId="7FCCC361" w14:textId="77777777" w:rsidR="00CB0EDA" w:rsidRPr="003853E5" w:rsidDel="00CC06E7" w:rsidRDefault="00CB0EDA" w:rsidP="00700EC4">
            <w:pPr>
              <w:rPr>
                <w:del w:id="177" w:author="Marcin" w:date="2021-06-17T23:52:00Z"/>
                <w:rFonts w:ascii="Arial" w:hAnsi="Arial" w:cs="Arial"/>
                <w:b/>
                <w:bCs/>
                <w:sz w:val="24"/>
                <w:szCs w:val="24"/>
                <w:rPrChange w:id="178" w:author="Marcin" w:date="2021-06-10T23:01:00Z">
                  <w:rPr>
                    <w:del w:id="179" w:author="Marcin" w:date="2021-06-17T23:52:00Z"/>
                    <w:b/>
                    <w:bCs/>
                  </w:rPr>
                </w:rPrChange>
              </w:rPr>
            </w:pPr>
          </w:p>
          <w:p w14:paraId="0A6769DB" w14:textId="77777777" w:rsidR="00CB0EDA" w:rsidRPr="00CC06E7" w:rsidRDefault="00CB0EDA" w:rsidP="00CC06E7">
            <w:pPr>
              <w:rPr>
                <w:rFonts w:ascii="Arial" w:hAnsi="Arial" w:cs="Arial"/>
                <w:b/>
                <w:bCs/>
                <w:sz w:val="24"/>
                <w:szCs w:val="24"/>
                <w:rPrChange w:id="180" w:author="Marcin" w:date="2021-06-17T23:52:00Z">
                  <w:rPr>
                    <w:b/>
                    <w:bCs/>
                  </w:rPr>
                </w:rPrChange>
              </w:rPr>
              <w:pPrChange w:id="181" w:author="Marcin" w:date="2021-06-17T23:52:00Z">
                <w:pPr>
                  <w:pStyle w:val="Akapitzlist"/>
                </w:pPr>
              </w:pPrChange>
            </w:pPr>
          </w:p>
          <w:p w14:paraId="65FD0017" w14:textId="6D705B31" w:rsidR="00CB0EDA" w:rsidRPr="003853E5" w:rsidRDefault="00CB0EDA" w:rsidP="00CB0EDA">
            <w:pPr>
              <w:pStyle w:val="Akapitzlist"/>
              <w:rPr>
                <w:rFonts w:ascii="Arial" w:hAnsi="Arial" w:cs="Arial"/>
                <w:b/>
                <w:bCs/>
                <w:sz w:val="24"/>
                <w:szCs w:val="24"/>
                <w:rPrChange w:id="182" w:author="Marcin" w:date="2021-06-10T23:01:00Z">
                  <w:rPr>
                    <w:b/>
                    <w:bCs/>
                  </w:rPr>
                </w:rPrChange>
              </w:rPr>
            </w:pPr>
          </w:p>
        </w:tc>
      </w:tr>
      <w:tr w:rsidR="00CB0EDA" w:rsidRPr="003853E5" w14:paraId="7229257B" w14:textId="77777777" w:rsidTr="00CB0EDA">
        <w:tc>
          <w:tcPr>
            <w:tcW w:w="9209" w:type="dxa"/>
          </w:tcPr>
          <w:p w14:paraId="002E8598" w14:textId="03398059" w:rsidR="00CB0EDA" w:rsidRPr="003853E5" w:rsidRDefault="00CB0EDA" w:rsidP="00056A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rPrChange w:id="183" w:author="Marcin" w:date="2021-06-10T23:01:00Z">
                  <w:rPr>
                    <w:b/>
                    <w:bCs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184" w:author="Marcin" w:date="2021-06-10T23:01:00Z">
                  <w:rPr>
                    <w:b/>
                    <w:bCs/>
                  </w:rPr>
                </w:rPrChange>
              </w:rPr>
              <w:t>Sposób przyznawania punktacji za spełnienie danego kryterium oceny oferty</w:t>
            </w:r>
          </w:p>
        </w:tc>
      </w:tr>
      <w:tr w:rsidR="00CB0EDA" w:rsidRPr="003853E5" w14:paraId="30185837" w14:textId="77777777" w:rsidTr="00CB0EDA">
        <w:tc>
          <w:tcPr>
            <w:tcW w:w="9209" w:type="dxa"/>
          </w:tcPr>
          <w:p w14:paraId="661D5AB8" w14:textId="77777777" w:rsidR="00CB0EDA" w:rsidRPr="00CC06E7" w:rsidRDefault="00CB0EDA" w:rsidP="00CB0EDA">
            <w:pPr>
              <w:pStyle w:val="Akapitzlist"/>
              <w:rPr>
                <w:rFonts w:ascii="Arial" w:hAnsi="Arial" w:cs="Arial"/>
                <w:bCs/>
                <w:sz w:val="24"/>
                <w:szCs w:val="24"/>
                <w:rPrChange w:id="185" w:author="Marcin" w:date="2021-06-17T23:52:00Z">
                  <w:rPr>
                    <w:b/>
                    <w:bCs/>
                  </w:rPr>
                </w:rPrChange>
              </w:rPr>
            </w:pPr>
          </w:p>
          <w:p w14:paraId="2B6AA48F" w14:textId="0CBC7EA4" w:rsidR="00CB0EDA" w:rsidRPr="00CC06E7" w:rsidDel="00CC06E7" w:rsidRDefault="00CC06E7" w:rsidP="00CC06E7">
            <w:pPr>
              <w:rPr>
                <w:del w:id="186" w:author="Marcin" w:date="2021-06-17T23:51:00Z"/>
                <w:rFonts w:ascii="Arial" w:hAnsi="Arial" w:cs="Arial"/>
                <w:bCs/>
                <w:sz w:val="24"/>
                <w:szCs w:val="24"/>
                <w:rPrChange w:id="187" w:author="Marcin" w:date="2021-06-17T23:52:00Z">
                  <w:rPr>
                    <w:del w:id="188" w:author="Marcin" w:date="2021-06-17T23:51:00Z"/>
                    <w:b/>
                    <w:bCs/>
                  </w:rPr>
                </w:rPrChange>
              </w:rPr>
              <w:pPrChange w:id="189" w:author="Marcin" w:date="2021-06-17T23:52:00Z">
                <w:pPr/>
              </w:pPrChange>
            </w:pPr>
            <w:ins w:id="190" w:author="Marcin" w:date="2021-06-17T23:51:00Z">
              <w:r w:rsidRPr="00CC06E7">
                <w:rPr>
                  <w:rFonts w:ascii="Arial" w:hAnsi="Arial" w:cs="Arial"/>
                  <w:bCs/>
                  <w:sz w:val="24"/>
                  <w:szCs w:val="24"/>
                  <w:rPrChange w:id="191" w:author="Marcin" w:date="2021-06-17T23:52:00Z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PrChange>
                </w:rPr>
                <w:t>Oferent, który zaproponuje najniższą cenę netto – 100 pkt</w:t>
              </w:r>
            </w:ins>
          </w:p>
          <w:p w14:paraId="396DD7C6" w14:textId="77777777" w:rsidR="00CB0EDA" w:rsidRPr="00CC06E7" w:rsidRDefault="00CB0EDA" w:rsidP="00CC06E7">
            <w:pPr>
              <w:rPr>
                <w:rPrChange w:id="192" w:author="Marcin" w:date="2021-06-17T23:52:00Z">
                  <w:rPr>
                    <w:b/>
                    <w:bCs/>
                  </w:rPr>
                </w:rPrChange>
              </w:rPr>
              <w:pPrChange w:id="193" w:author="Marcin" w:date="2021-06-17T23:52:00Z">
                <w:pPr>
                  <w:pStyle w:val="Akapitzlist"/>
                </w:pPr>
              </w:pPrChange>
            </w:pPr>
          </w:p>
          <w:p w14:paraId="5FA16AC4" w14:textId="77777777" w:rsidR="00CB0EDA" w:rsidRPr="00CC06E7" w:rsidRDefault="00CB0EDA" w:rsidP="00CB0EDA">
            <w:pPr>
              <w:pStyle w:val="Akapitzlist"/>
              <w:rPr>
                <w:rFonts w:ascii="Arial" w:hAnsi="Arial" w:cs="Arial"/>
                <w:bCs/>
                <w:sz w:val="24"/>
                <w:szCs w:val="24"/>
                <w:rPrChange w:id="194" w:author="Marcin" w:date="2021-06-17T23:52:00Z">
                  <w:rPr>
                    <w:b/>
                    <w:bCs/>
                  </w:rPr>
                </w:rPrChange>
              </w:rPr>
            </w:pPr>
          </w:p>
          <w:p w14:paraId="1545C161" w14:textId="45FB9574" w:rsidR="00CB0EDA" w:rsidRPr="00CC06E7" w:rsidRDefault="00CB0EDA" w:rsidP="00CB0EDA">
            <w:pPr>
              <w:pStyle w:val="Akapitzlist"/>
              <w:rPr>
                <w:rFonts w:ascii="Arial" w:hAnsi="Arial" w:cs="Arial"/>
                <w:bCs/>
                <w:sz w:val="24"/>
                <w:szCs w:val="24"/>
                <w:rPrChange w:id="195" w:author="Marcin" w:date="2021-06-17T23:52:00Z">
                  <w:rPr>
                    <w:b/>
                    <w:bCs/>
                  </w:rPr>
                </w:rPrChange>
              </w:rPr>
            </w:pPr>
          </w:p>
        </w:tc>
      </w:tr>
      <w:tr w:rsidR="00CB0EDA" w:rsidRPr="003853E5" w14:paraId="2052A126" w14:textId="77777777" w:rsidTr="00CB0EDA">
        <w:tc>
          <w:tcPr>
            <w:tcW w:w="9209" w:type="dxa"/>
          </w:tcPr>
          <w:p w14:paraId="2F8FE4E4" w14:textId="6FCFEC65" w:rsidR="00CB0EDA" w:rsidRPr="003853E5" w:rsidRDefault="00CB0EDA" w:rsidP="00056A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rPrChange w:id="196" w:author="Marcin" w:date="2021-06-10T23:01:00Z">
                  <w:rPr>
                    <w:b/>
                    <w:bCs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197" w:author="Marcin" w:date="2021-06-10T23:01:00Z">
                  <w:rPr>
                    <w:b/>
                    <w:bCs/>
                  </w:rPr>
                </w:rPrChange>
              </w:rPr>
              <w:t>Termin składania ofert</w:t>
            </w:r>
          </w:p>
        </w:tc>
      </w:tr>
      <w:tr w:rsidR="00CB0EDA" w:rsidRPr="003853E5" w14:paraId="0AB2C9D1" w14:textId="77777777" w:rsidTr="00CB0EDA">
        <w:tc>
          <w:tcPr>
            <w:tcW w:w="9209" w:type="dxa"/>
          </w:tcPr>
          <w:p w14:paraId="1004A812" w14:textId="77777777" w:rsidR="00CB0EDA" w:rsidRPr="003853E5" w:rsidRDefault="00CB0EDA" w:rsidP="00CB0EDA">
            <w:pPr>
              <w:rPr>
                <w:rFonts w:ascii="Arial" w:hAnsi="Arial" w:cs="Arial"/>
                <w:b/>
                <w:bCs/>
                <w:sz w:val="24"/>
                <w:szCs w:val="24"/>
                <w:rPrChange w:id="198" w:author="Marcin" w:date="2021-06-10T23:01:00Z">
                  <w:rPr>
                    <w:b/>
                    <w:bCs/>
                  </w:rPr>
                </w:rPrChange>
              </w:rPr>
            </w:pPr>
          </w:p>
          <w:p w14:paraId="13628DAC" w14:textId="6E8576A7" w:rsidR="00CB0EDA" w:rsidRPr="003853E5" w:rsidRDefault="00B62F15">
            <w:pPr>
              <w:tabs>
                <w:tab w:val="left" w:pos="1125"/>
              </w:tabs>
              <w:rPr>
                <w:rFonts w:ascii="Arial" w:hAnsi="Arial" w:cs="Arial"/>
                <w:b/>
                <w:bCs/>
                <w:sz w:val="24"/>
                <w:szCs w:val="24"/>
                <w:rPrChange w:id="199" w:author="Marcin" w:date="2021-06-10T23:01:00Z">
                  <w:rPr>
                    <w:b/>
                    <w:bCs/>
                  </w:rPr>
                </w:rPrChange>
              </w:rPr>
              <w:pPrChange w:id="200" w:author="Marcin" w:date="2021-06-07T17:30:00Z">
                <w:pPr/>
              </w:pPrChange>
            </w:pPr>
            <w:ins w:id="201" w:author="Marcin" w:date="2021-06-07T17:30:00Z">
              <w:r w:rsidRPr="003853E5">
                <w:rPr>
                  <w:rFonts w:ascii="Arial" w:hAnsi="Arial" w:cs="Arial"/>
                  <w:sz w:val="24"/>
                  <w:szCs w:val="24"/>
                  <w:rPrChange w:id="202" w:author="Marcin" w:date="2021-06-10T23:01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t xml:space="preserve">Oferty powinny zostać złożone do maksymalnie </w:t>
              </w:r>
              <w:r w:rsidR="00BE6F62">
                <w:rPr>
                  <w:rFonts w:ascii="Arial" w:hAnsi="Arial" w:cs="Arial"/>
                  <w:sz w:val="24"/>
                  <w:szCs w:val="24"/>
                </w:rPr>
                <w:t>7</w:t>
              </w:r>
            </w:ins>
            <w:ins w:id="203" w:author="Marcin" w:date="2021-06-07T17:33:00Z">
              <w:r w:rsidRPr="003853E5">
                <w:rPr>
                  <w:rFonts w:ascii="Arial" w:hAnsi="Arial" w:cs="Arial"/>
                  <w:sz w:val="24"/>
                  <w:szCs w:val="24"/>
                  <w:rPrChange w:id="204" w:author="Marcin" w:date="2021-06-10T23:01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ins w:id="205" w:author="Marcin" w:date="2021-06-07T17:30:00Z">
              <w:r w:rsidRPr="003853E5">
                <w:rPr>
                  <w:rFonts w:ascii="Arial" w:hAnsi="Arial" w:cs="Arial"/>
                  <w:sz w:val="24"/>
                  <w:szCs w:val="24"/>
                  <w:rPrChange w:id="206" w:author="Marcin" w:date="2021-06-10T23:01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t xml:space="preserve">dni </w:t>
              </w:r>
            </w:ins>
            <w:ins w:id="207" w:author="Marcin" w:date="2021-06-07T17:39:00Z">
              <w:r w:rsidR="001F7D9B" w:rsidRPr="003853E5">
                <w:rPr>
                  <w:rFonts w:ascii="Arial" w:hAnsi="Arial" w:cs="Arial"/>
                  <w:sz w:val="24"/>
                  <w:szCs w:val="24"/>
                  <w:rPrChange w:id="208" w:author="Marcin" w:date="2021-06-10T23:01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t xml:space="preserve">roboczych </w:t>
              </w:r>
            </w:ins>
            <w:ins w:id="209" w:author="Marcin" w:date="2021-06-07T17:30:00Z">
              <w:r w:rsidRPr="003853E5">
                <w:rPr>
                  <w:rFonts w:ascii="Arial" w:hAnsi="Arial" w:cs="Arial"/>
                  <w:sz w:val="24"/>
                  <w:szCs w:val="24"/>
                  <w:rPrChange w:id="210" w:author="Marcin" w:date="2021-06-10T23:01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t>od opublikowania ogłoszenia na stronie www.tarr.org.pl.</w:t>
              </w:r>
            </w:ins>
          </w:p>
          <w:p w14:paraId="160CF8D5" w14:textId="1DB066C0" w:rsidR="00CB0EDA" w:rsidRPr="003853E5" w:rsidRDefault="00CB0EDA" w:rsidP="00CB0EDA">
            <w:pPr>
              <w:rPr>
                <w:rFonts w:ascii="Arial" w:hAnsi="Arial" w:cs="Arial"/>
                <w:b/>
                <w:bCs/>
                <w:sz w:val="24"/>
                <w:szCs w:val="24"/>
                <w:rPrChange w:id="211" w:author="Marcin" w:date="2021-06-10T23:01:00Z">
                  <w:rPr>
                    <w:b/>
                    <w:bCs/>
                  </w:rPr>
                </w:rPrChange>
              </w:rPr>
            </w:pPr>
          </w:p>
        </w:tc>
      </w:tr>
      <w:tr w:rsidR="00700EC4" w:rsidRPr="003853E5" w14:paraId="596FD72E" w14:textId="77777777" w:rsidTr="00CB0EDA">
        <w:tc>
          <w:tcPr>
            <w:tcW w:w="9209" w:type="dxa"/>
          </w:tcPr>
          <w:p w14:paraId="0A577D55" w14:textId="667A808B" w:rsidR="00700EC4" w:rsidRPr="003853E5" w:rsidRDefault="00700EC4" w:rsidP="00CB0EDA">
            <w:pPr>
              <w:rPr>
                <w:rFonts w:ascii="Arial" w:hAnsi="Arial" w:cs="Arial"/>
                <w:b/>
                <w:bCs/>
                <w:sz w:val="24"/>
                <w:szCs w:val="24"/>
                <w:rPrChange w:id="212" w:author="Marcin" w:date="2021-06-10T23:01:00Z">
                  <w:rPr>
                    <w:b/>
                    <w:bCs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213" w:author="Marcin" w:date="2021-06-10T23:01:00Z">
                  <w:rPr>
                    <w:b/>
                    <w:bCs/>
                  </w:rPr>
                </w:rPrChange>
              </w:rPr>
              <w:t xml:space="preserve">        7. Miejsce i sposób składania ofert </w:t>
            </w:r>
          </w:p>
        </w:tc>
      </w:tr>
      <w:tr w:rsidR="00700EC4" w:rsidRPr="003853E5" w14:paraId="20563706" w14:textId="77777777" w:rsidTr="00700EC4">
        <w:trPr>
          <w:trHeight w:val="1065"/>
        </w:trPr>
        <w:tc>
          <w:tcPr>
            <w:tcW w:w="9209" w:type="dxa"/>
          </w:tcPr>
          <w:p w14:paraId="5F49768F" w14:textId="1011F584" w:rsidR="00700EC4" w:rsidRPr="00BE6F62" w:rsidRDefault="00B62F15" w:rsidP="003853E5">
            <w:pPr>
              <w:rPr>
                <w:rFonts w:ascii="Arial" w:hAnsi="Arial" w:cs="Arial"/>
                <w:sz w:val="24"/>
                <w:szCs w:val="24"/>
                <w:rPrChange w:id="214" w:author="Marcin" w:date="2021-06-17T07:07:00Z">
                  <w:rPr>
                    <w:b/>
                    <w:bCs/>
                  </w:rPr>
                </w:rPrChange>
              </w:rPr>
            </w:pPr>
            <w:ins w:id="215" w:author="Marcin" w:date="2021-06-07T17:30:00Z">
              <w:r w:rsidRPr="00BE6F62">
                <w:rPr>
                  <w:rFonts w:ascii="Arial" w:hAnsi="Arial" w:cs="Arial"/>
                  <w:sz w:val="24"/>
                  <w:szCs w:val="24"/>
                  <w:rPrChange w:id="216" w:author="Marcin" w:date="2021-06-17T07:07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t xml:space="preserve">Oferty należy składać w formie elektronicznej </w:t>
              </w:r>
            </w:ins>
            <w:ins w:id="217" w:author="Marcin" w:date="2021-06-17T07:06:00Z">
              <w:r w:rsidR="00BE6F62" w:rsidRPr="00BE6F62">
                <w:rPr>
                  <w:rStyle w:val="markedcontent"/>
                  <w:rFonts w:ascii="Arial" w:hAnsi="Arial" w:cs="Arial"/>
                  <w:sz w:val="24"/>
                  <w:szCs w:val="24"/>
                  <w:rPrChange w:id="218" w:author="Marcin" w:date="2021-06-17T07:07:00Z">
                    <w:rPr>
                      <w:rStyle w:val="markedcontent"/>
                      <w:rFonts w:ascii="Arial" w:hAnsi="Arial" w:cs="Arial"/>
                      <w:sz w:val="27"/>
                      <w:szCs w:val="27"/>
                    </w:rPr>
                  </w:rPrChange>
                </w:rPr>
                <w:t>w postaci skanu podpisanych dokumentów</w:t>
              </w:r>
              <w:r w:rsidR="00BE6F62" w:rsidRPr="00BE6F6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ins w:id="219" w:author="Marcin" w:date="2021-06-07T17:30:00Z">
              <w:r w:rsidRPr="00BE6F62">
                <w:rPr>
                  <w:rFonts w:ascii="Arial" w:hAnsi="Arial" w:cs="Arial"/>
                  <w:sz w:val="24"/>
                  <w:szCs w:val="24"/>
                  <w:rPrChange w:id="220" w:author="Marcin" w:date="2021-06-17T07:07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t xml:space="preserve">na adres: </w:t>
              </w:r>
            </w:ins>
            <w:ins w:id="221" w:author="Marcin" w:date="2021-06-07T17:34:00Z">
              <w:r w:rsidRPr="00BE6F62">
                <w:rPr>
                  <w:rFonts w:ascii="Arial" w:hAnsi="Arial" w:cs="Arial"/>
                  <w:b/>
                  <w:sz w:val="24"/>
                  <w:szCs w:val="24"/>
                  <w:rPrChange w:id="222" w:author="Marcin" w:date="2021-06-17T07:07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fldChar w:fldCharType="begin"/>
              </w:r>
              <w:r w:rsidRPr="00BE6F62">
                <w:rPr>
                  <w:rFonts w:ascii="Arial" w:hAnsi="Arial" w:cs="Arial"/>
                  <w:b/>
                  <w:sz w:val="24"/>
                  <w:szCs w:val="24"/>
                  <w:rPrChange w:id="223" w:author="Marcin" w:date="2021-06-17T07:07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instrText xml:space="preserve"> HYPERLINK "mailto:eko-wegiel@wp.pl" </w:instrText>
              </w:r>
              <w:r w:rsidRPr="00BE6F62">
                <w:rPr>
                  <w:rFonts w:ascii="Arial" w:hAnsi="Arial" w:cs="Arial"/>
                  <w:b/>
                  <w:sz w:val="24"/>
                  <w:szCs w:val="24"/>
                  <w:rPrChange w:id="224" w:author="Marcin" w:date="2021-06-17T07:07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fldChar w:fldCharType="separate"/>
              </w:r>
              <w:r w:rsidRPr="00BE6F62">
                <w:rPr>
                  <w:rStyle w:val="Hipercze"/>
                  <w:rFonts w:ascii="Arial" w:hAnsi="Arial" w:cs="Arial"/>
                  <w:b/>
                  <w:color w:val="auto"/>
                  <w:sz w:val="24"/>
                  <w:szCs w:val="24"/>
                  <w:rPrChange w:id="225" w:author="Marcin" w:date="2021-06-17T07:07:00Z">
                    <w:rPr>
                      <w:rStyle w:val="Hipercze"/>
                      <w:rFonts w:ascii="Arial" w:hAnsi="Arial" w:cs="Arial"/>
                      <w:sz w:val="28"/>
                      <w:szCs w:val="28"/>
                    </w:rPr>
                  </w:rPrChange>
                </w:rPr>
                <w:t>eko-wegiel@wp.pl</w:t>
              </w:r>
              <w:r w:rsidRPr="00BE6F62">
                <w:rPr>
                  <w:rFonts w:ascii="Arial" w:hAnsi="Arial" w:cs="Arial"/>
                  <w:b/>
                  <w:sz w:val="24"/>
                  <w:szCs w:val="24"/>
                  <w:rPrChange w:id="226" w:author="Marcin" w:date="2021-06-17T07:07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fldChar w:fldCharType="end"/>
              </w:r>
              <w:r w:rsidRPr="00BE6F62">
                <w:rPr>
                  <w:rFonts w:ascii="Arial" w:hAnsi="Arial" w:cs="Arial"/>
                  <w:sz w:val="24"/>
                  <w:szCs w:val="24"/>
                  <w:rPrChange w:id="227" w:author="Marcin" w:date="2021-06-17T07:07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t xml:space="preserve"> </w:t>
              </w:r>
            </w:ins>
          </w:p>
        </w:tc>
      </w:tr>
      <w:tr w:rsidR="00CB0EDA" w:rsidRPr="003853E5" w14:paraId="4635ED60" w14:textId="77777777" w:rsidTr="00CB0EDA">
        <w:tc>
          <w:tcPr>
            <w:tcW w:w="9209" w:type="dxa"/>
          </w:tcPr>
          <w:p w14:paraId="1CFCE0EF" w14:textId="58A64FC0" w:rsidR="00CB0EDA" w:rsidRPr="003853E5" w:rsidRDefault="00700EC4" w:rsidP="00700EC4">
            <w:pPr>
              <w:rPr>
                <w:rFonts w:ascii="Arial" w:hAnsi="Arial" w:cs="Arial"/>
                <w:b/>
                <w:bCs/>
                <w:sz w:val="24"/>
                <w:szCs w:val="24"/>
                <w:rPrChange w:id="228" w:author="Marcin" w:date="2021-06-10T23:01:00Z">
                  <w:rPr>
                    <w:b/>
                    <w:bCs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229" w:author="Marcin" w:date="2021-06-10T23:01:00Z">
                  <w:rPr>
                    <w:b/>
                    <w:bCs/>
                  </w:rPr>
                </w:rPrChange>
              </w:rPr>
              <w:t xml:space="preserve">       8. </w:t>
            </w:r>
            <w:r w:rsidR="00CB0EDA" w:rsidRPr="003853E5">
              <w:rPr>
                <w:rFonts w:ascii="Arial" w:hAnsi="Arial" w:cs="Arial"/>
                <w:b/>
                <w:bCs/>
                <w:sz w:val="24"/>
                <w:szCs w:val="24"/>
                <w:rPrChange w:id="230" w:author="Marcin" w:date="2021-06-10T23:01:00Z">
                  <w:rPr>
                    <w:b/>
                    <w:bCs/>
                  </w:rPr>
                </w:rPrChange>
              </w:rPr>
              <w:t>Termin realizacji umowy</w:t>
            </w:r>
          </w:p>
        </w:tc>
      </w:tr>
      <w:tr w:rsidR="00CB0EDA" w:rsidRPr="003853E5" w14:paraId="7930212B" w14:textId="77777777" w:rsidTr="00CB0EDA">
        <w:tc>
          <w:tcPr>
            <w:tcW w:w="9209" w:type="dxa"/>
          </w:tcPr>
          <w:p w14:paraId="20A837BB" w14:textId="77777777" w:rsidR="00CB0EDA" w:rsidRPr="003853E5" w:rsidRDefault="00CB0EDA" w:rsidP="00CB0EDA">
            <w:pPr>
              <w:pStyle w:val="Akapitzlist"/>
              <w:rPr>
                <w:rFonts w:ascii="Arial" w:hAnsi="Arial" w:cs="Arial"/>
                <w:b/>
                <w:bCs/>
                <w:sz w:val="24"/>
                <w:szCs w:val="24"/>
                <w:rPrChange w:id="231" w:author="Marcin" w:date="2021-06-10T23:01:00Z">
                  <w:rPr>
                    <w:b/>
                    <w:bCs/>
                  </w:rPr>
                </w:rPrChange>
              </w:rPr>
            </w:pPr>
          </w:p>
          <w:p w14:paraId="654AAC70" w14:textId="105E15D3" w:rsidR="00CB0EDA" w:rsidRPr="003853E5" w:rsidRDefault="00B62F15">
            <w:pPr>
              <w:rPr>
                <w:rFonts w:ascii="Arial" w:hAnsi="Arial" w:cs="Arial"/>
                <w:b/>
                <w:bCs/>
                <w:sz w:val="24"/>
                <w:szCs w:val="24"/>
                <w:rPrChange w:id="232" w:author="Marcin" w:date="2021-06-10T23:01:00Z">
                  <w:rPr>
                    <w:b/>
                    <w:bCs/>
                  </w:rPr>
                </w:rPrChange>
              </w:rPr>
              <w:pPrChange w:id="233" w:author="Marcin" w:date="2021-06-07T17:35:00Z">
                <w:pPr>
                  <w:pStyle w:val="Akapitzlist"/>
                </w:pPr>
              </w:pPrChange>
            </w:pPr>
            <w:ins w:id="234" w:author="Marcin" w:date="2021-06-07T17:31:00Z">
              <w:r w:rsidRPr="003853E5">
                <w:rPr>
                  <w:rFonts w:ascii="Arial" w:hAnsi="Arial" w:cs="Arial"/>
                  <w:sz w:val="24"/>
                  <w:szCs w:val="24"/>
                  <w:rPrChange w:id="235" w:author="Marcin" w:date="2021-06-10T23:01:00Z">
                    <w:rPr/>
                  </w:rPrChange>
                </w:rPr>
                <w:t xml:space="preserve">Realizacja do </w:t>
              </w:r>
            </w:ins>
            <w:ins w:id="236" w:author="Marcin" w:date="2021-06-07T22:48:00Z">
              <w:r w:rsidR="00E74BF9">
                <w:rPr>
                  <w:rFonts w:ascii="Arial" w:hAnsi="Arial" w:cs="Arial"/>
                  <w:sz w:val="24"/>
                  <w:szCs w:val="24"/>
                </w:rPr>
                <w:t>31</w:t>
              </w:r>
              <w:r w:rsidR="003853E5" w:rsidRPr="003853E5">
                <w:rPr>
                  <w:rFonts w:ascii="Arial" w:hAnsi="Arial" w:cs="Arial"/>
                  <w:sz w:val="24"/>
                  <w:szCs w:val="24"/>
                  <w:rPrChange w:id="237" w:author="Marcin" w:date="2021-06-10T23:01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t>.0</w:t>
              </w:r>
            </w:ins>
            <w:ins w:id="238" w:author="Marcin" w:date="2021-06-17T07:08:00Z">
              <w:r w:rsidR="00BE6F62">
                <w:rPr>
                  <w:rFonts w:ascii="Arial" w:hAnsi="Arial" w:cs="Arial"/>
                  <w:sz w:val="24"/>
                  <w:szCs w:val="24"/>
                </w:rPr>
                <w:t>7</w:t>
              </w:r>
            </w:ins>
            <w:ins w:id="239" w:author="Marcin" w:date="2021-06-07T17:31:00Z">
              <w:r w:rsidR="00707744" w:rsidRPr="003853E5">
                <w:rPr>
                  <w:rFonts w:ascii="Arial" w:hAnsi="Arial" w:cs="Arial"/>
                  <w:sz w:val="24"/>
                  <w:szCs w:val="24"/>
                  <w:rPrChange w:id="240" w:author="Marcin" w:date="2021-06-10T23:01:00Z">
                    <w:rPr>
                      <w:rFonts w:ascii="Arial" w:hAnsi="Arial" w:cs="Arial"/>
                      <w:sz w:val="28"/>
                      <w:szCs w:val="28"/>
                    </w:rPr>
                  </w:rPrChange>
                </w:rPr>
                <w:t>.</w:t>
              </w:r>
              <w:r w:rsidR="003853E5" w:rsidRPr="003853E5">
                <w:rPr>
                  <w:rFonts w:ascii="Arial" w:hAnsi="Arial" w:cs="Arial"/>
                  <w:sz w:val="24"/>
                  <w:szCs w:val="24"/>
                </w:rPr>
                <w:t>2021</w:t>
              </w:r>
            </w:ins>
          </w:p>
          <w:p w14:paraId="5DF41E02" w14:textId="706ECA10" w:rsidR="00CB0EDA" w:rsidRPr="003853E5" w:rsidRDefault="00CB0EDA" w:rsidP="00CB0EDA">
            <w:pPr>
              <w:pStyle w:val="Akapitzlist"/>
              <w:rPr>
                <w:rFonts w:ascii="Arial" w:hAnsi="Arial" w:cs="Arial"/>
                <w:b/>
                <w:bCs/>
                <w:sz w:val="24"/>
                <w:szCs w:val="24"/>
                <w:rPrChange w:id="241" w:author="Marcin" w:date="2021-06-10T23:01:00Z">
                  <w:rPr>
                    <w:b/>
                    <w:bCs/>
                  </w:rPr>
                </w:rPrChange>
              </w:rPr>
            </w:pPr>
          </w:p>
        </w:tc>
      </w:tr>
      <w:tr w:rsidR="00CB0EDA" w:rsidRPr="003853E5" w14:paraId="619745EA" w14:textId="77777777" w:rsidTr="00CB0EDA">
        <w:tc>
          <w:tcPr>
            <w:tcW w:w="9209" w:type="dxa"/>
          </w:tcPr>
          <w:p w14:paraId="3312DD49" w14:textId="19959E5D" w:rsidR="00CB0EDA" w:rsidRPr="003853E5" w:rsidRDefault="006C7DB3" w:rsidP="00700EC4">
            <w:pPr>
              <w:tabs>
                <w:tab w:val="left" w:pos="1470"/>
              </w:tabs>
              <w:ind w:left="360"/>
              <w:rPr>
                <w:rFonts w:ascii="Arial" w:hAnsi="Arial" w:cs="Arial"/>
                <w:b/>
                <w:bCs/>
                <w:sz w:val="24"/>
                <w:szCs w:val="24"/>
                <w:rPrChange w:id="242" w:author="Marcin" w:date="2021-06-10T23:01:00Z">
                  <w:rPr>
                    <w:b/>
                    <w:bCs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243" w:author="Marcin" w:date="2021-06-10T23:01:00Z">
                  <w:rPr>
                    <w:b/>
                    <w:bCs/>
                  </w:rPr>
                </w:rPrChange>
              </w:rPr>
              <w:t>9</w:t>
            </w:r>
            <w:r w:rsidR="00700EC4" w:rsidRPr="003853E5">
              <w:rPr>
                <w:rFonts w:ascii="Arial" w:hAnsi="Arial" w:cs="Arial"/>
                <w:b/>
                <w:bCs/>
                <w:sz w:val="24"/>
                <w:szCs w:val="24"/>
                <w:rPrChange w:id="244" w:author="Marcin" w:date="2021-06-10T23:01:00Z">
                  <w:rPr>
                    <w:b/>
                    <w:bCs/>
                  </w:rPr>
                </w:rPrChange>
              </w:rPr>
              <w:t>. Kontakt w sprawie składania ofert</w:t>
            </w:r>
          </w:p>
        </w:tc>
      </w:tr>
      <w:tr w:rsidR="00CB0EDA" w:rsidRPr="00CC06E7" w14:paraId="360701C9" w14:textId="77777777" w:rsidTr="004173EF">
        <w:trPr>
          <w:trHeight w:val="1290"/>
        </w:trPr>
        <w:tc>
          <w:tcPr>
            <w:tcW w:w="9209" w:type="dxa"/>
          </w:tcPr>
          <w:p w14:paraId="2D3BF41C" w14:textId="7E79EA03" w:rsidR="00CB0EDA" w:rsidRPr="00CC06E7" w:rsidRDefault="00B62F15">
            <w:pPr>
              <w:tabs>
                <w:tab w:val="left" w:pos="1470"/>
              </w:tabs>
              <w:rPr>
                <w:ins w:id="245" w:author="Marcin" w:date="2021-06-07T17:31:00Z"/>
                <w:rFonts w:ascii="Arial" w:hAnsi="Arial" w:cs="Arial"/>
                <w:bCs/>
                <w:sz w:val="24"/>
                <w:szCs w:val="24"/>
                <w:lang w:val="de-DE"/>
                <w:rPrChange w:id="246" w:author="Marcin" w:date="2021-06-17T23:54:00Z">
                  <w:rPr>
                    <w:ins w:id="247" w:author="Marcin" w:date="2021-06-07T17:31:00Z"/>
                  </w:rPr>
                </w:rPrChange>
              </w:rPr>
              <w:pPrChange w:id="248" w:author="Marcin" w:date="2021-06-07T17:35:00Z">
                <w:pPr>
                  <w:pStyle w:val="Akapitzlist"/>
                  <w:tabs>
                    <w:tab w:val="left" w:pos="1470"/>
                  </w:tabs>
                </w:pPr>
              </w:pPrChange>
            </w:pPr>
            <w:ins w:id="249" w:author="Marcin" w:date="2021-06-07T17:31:00Z">
              <w:r w:rsidRPr="00CC06E7">
                <w:rPr>
                  <w:rFonts w:ascii="Arial" w:hAnsi="Arial" w:cs="Arial"/>
                  <w:bCs/>
                  <w:sz w:val="24"/>
                  <w:szCs w:val="24"/>
                  <w:lang w:val="de-DE"/>
                  <w:rPrChange w:id="250" w:author="Marcin" w:date="2021-06-17T23:54:00Z">
                    <w:rPr/>
                  </w:rPrChange>
                </w:rPr>
                <w:t>BOGUMIŁA NOWAK</w:t>
              </w:r>
            </w:ins>
          </w:p>
          <w:p w14:paraId="404C6223" w14:textId="1F91D802" w:rsidR="00B62F15" w:rsidRPr="00CC06E7" w:rsidRDefault="00B62F15">
            <w:pPr>
              <w:tabs>
                <w:tab w:val="left" w:pos="1470"/>
              </w:tabs>
              <w:rPr>
                <w:ins w:id="251" w:author="Marcin" w:date="2021-06-07T17:31:00Z"/>
                <w:rFonts w:ascii="Arial" w:hAnsi="Arial" w:cs="Arial"/>
                <w:bCs/>
                <w:sz w:val="24"/>
                <w:szCs w:val="24"/>
                <w:lang w:val="de-DE"/>
                <w:rPrChange w:id="252" w:author="Marcin" w:date="2021-06-17T23:54:00Z">
                  <w:rPr>
                    <w:ins w:id="253" w:author="Marcin" w:date="2021-06-07T17:31:00Z"/>
                    <w:b/>
                    <w:bCs/>
                  </w:rPr>
                </w:rPrChange>
              </w:rPr>
              <w:pPrChange w:id="254" w:author="Marcin" w:date="2021-06-07T17:35:00Z">
                <w:pPr>
                  <w:pStyle w:val="Akapitzlist"/>
                  <w:tabs>
                    <w:tab w:val="left" w:pos="1470"/>
                  </w:tabs>
                </w:pPr>
              </w:pPrChange>
            </w:pPr>
            <w:ins w:id="255" w:author="Marcin" w:date="2021-06-07T17:31:00Z">
              <w:r w:rsidRPr="00CC06E7">
                <w:rPr>
                  <w:rFonts w:ascii="Arial" w:hAnsi="Arial" w:cs="Arial"/>
                  <w:bCs/>
                  <w:sz w:val="24"/>
                  <w:szCs w:val="24"/>
                  <w:lang w:val="de-DE"/>
                  <w:rPrChange w:id="256" w:author="Marcin" w:date="2021-06-17T23:54:00Z">
                    <w:rPr>
                      <w:b/>
                      <w:bCs/>
                    </w:rPr>
                  </w:rPrChange>
                </w:rPr>
                <w:t>TEL. 502 16 36 38</w:t>
              </w:r>
            </w:ins>
          </w:p>
          <w:p w14:paraId="391890DB" w14:textId="7FA77EFE" w:rsidR="00B62F15" w:rsidRPr="00CC06E7" w:rsidRDefault="00CC06E7">
            <w:pPr>
              <w:tabs>
                <w:tab w:val="left" w:pos="1470"/>
              </w:tabs>
              <w:rPr>
                <w:rFonts w:ascii="Arial" w:hAnsi="Arial" w:cs="Arial"/>
                <w:bCs/>
                <w:sz w:val="24"/>
                <w:szCs w:val="24"/>
                <w:lang w:val="de-DE"/>
                <w:rPrChange w:id="257" w:author="Marcin" w:date="2021-06-17T23:54:00Z">
                  <w:rPr>
                    <w:b/>
                    <w:bCs/>
                  </w:rPr>
                </w:rPrChange>
              </w:rPr>
              <w:pPrChange w:id="258" w:author="Marcin" w:date="2021-06-07T17:35:00Z">
                <w:pPr>
                  <w:pStyle w:val="Akapitzlist"/>
                  <w:tabs>
                    <w:tab w:val="left" w:pos="1470"/>
                  </w:tabs>
                </w:pPr>
              </w:pPrChange>
            </w:pPr>
            <w:ins w:id="259" w:author="Marcin" w:date="2021-06-17T23:54:00Z">
              <w:r w:rsidRPr="00CC06E7">
                <w:rPr>
                  <w:rFonts w:ascii="Arial" w:hAnsi="Arial" w:cs="Arial"/>
                  <w:bCs/>
                  <w:sz w:val="24"/>
                  <w:szCs w:val="24"/>
                  <w:lang w:val="de-DE"/>
                  <w:rPrChange w:id="260" w:author="Marcin" w:date="2021-06-17T23:54:00Z">
                    <w:rPr>
                      <w:rFonts w:ascii="Arial" w:hAnsi="Arial" w:cs="Arial"/>
                      <w:bCs/>
                      <w:sz w:val="24"/>
                      <w:szCs w:val="24"/>
                    </w:rPr>
                  </w:rPrChange>
                </w:rPr>
                <w:t>E-</w:t>
              </w:r>
            </w:ins>
            <w:ins w:id="261" w:author="Marcin" w:date="2021-06-07T17:31:00Z">
              <w:r w:rsidR="00B62F15" w:rsidRPr="00CC06E7">
                <w:rPr>
                  <w:rFonts w:ascii="Arial" w:hAnsi="Arial" w:cs="Arial"/>
                  <w:bCs/>
                  <w:sz w:val="24"/>
                  <w:szCs w:val="24"/>
                  <w:lang w:val="de-DE"/>
                  <w:rPrChange w:id="262" w:author="Marcin" w:date="2021-06-17T23:54:00Z">
                    <w:rPr>
                      <w:b/>
                      <w:bCs/>
                    </w:rPr>
                  </w:rPrChange>
                </w:rPr>
                <w:t>MAIL: eko-wegiel@wp.pl</w:t>
              </w:r>
            </w:ins>
          </w:p>
          <w:p w14:paraId="38DA9EB3" w14:textId="3BD47B41" w:rsidR="00CB0EDA" w:rsidRPr="00CC06E7" w:rsidRDefault="00CB0EDA" w:rsidP="004173EF">
            <w:pPr>
              <w:tabs>
                <w:tab w:val="left" w:pos="1470"/>
              </w:tabs>
              <w:rPr>
                <w:rFonts w:ascii="Arial" w:hAnsi="Arial" w:cs="Arial"/>
                <w:b/>
                <w:bCs/>
                <w:sz w:val="24"/>
                <w:szCs w:val="24"/>
                <w:lang w:val="de-DE"/>
                <w:rPrChange w:id="263" w:author="Marcin" w:date="2021-06-17T23:54:00Z">
                  <w:rPr>
                    <w:b/>
                    <w:bCs/>
                  </w:rPr>
                </w:rPrChange>
              </w:rPr>
            </w:pPr>
          </w:p>
        </w:tc>
      </w:tr>
      <w:tr w:rsidR="0091044D" w:rsidRPr="003853E5" w14:paraId="42558641" w14:textId="77777777" w:rsidTr="00CB0EDA">
        <w:tc>
          <w:tcPr>
            <w:tcW w:w="9209" w:type="dxa"/>
          </w:tcPr>
          <w:p w14:paraId="13B282ED" w14:textId="11080A7F" w:rsidR="0091044D" w:rsidRPr="003853E5" w:rsidRDefault="0091044D" w:rsidP="004173EF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rPrChange w:id="264" w:author="Marcin" w:date="2021-06-10T23:01:00Z">
                  <w:rPr>
                    <w:b/>
                    <w:bCs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265" w:author="Marcin" w:date="2021-06-10T23:01:00Z">
                  <w:rPr>
                    <w:b/>
                    <w:bCs/>
                  </w:rPr>
                </w:rPrChange>
              </w:rPr>
              <w:t xml:space="preserve">Ze składania ofert wykluczone są osoby i podmioty powiązane osobowo i kapitałowo </w:t>
            </w:r>
            <w:r w:rsidR="0083107F" w:rsidRPr="003853E5">
              <w:rPr>
                <w:rFonts w:ascii="Arial" w:hAnsi="Arial" w:cs="Arial"/>
                <w:b/>
                <w:bCs/>
                <w:sz w:val="24"/>
                <w:szCs w:val="24"/>
                <w:rPrChange w:id="266" w:author="Marcin" w:date="2021-06-10T23:01:00Z">
                  <w:rPr>
                    <w:b/>
                    <w:bCs/>
                  </w:rPr>
                </w:rPrChange>
              </w:rPr>
              <w:br/>
            </w: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267" w:author="Marcin" w:date="2021-06-10T23:01:00Z">
                  <w:rPr>
                    <w:b/>
                    <w:bCs/>
                  </w:rPr>
                </w:rPrChange>
              </w:rPr>
              <w:t>z zamawiającym.</w:t>
            </w:r>
          </w:p>
        </w:tc>
      </w:tr>
    </w:tbl>
    <w:p w14:paraId="4D57EE35" w14:textId="2AC64F2D" w:rsidR="00E46CB3" w:rsidRPr="003853E5" w:rsidRDefault="00E46CB3" w:rsidP="00705D6C">
      <w:pPr>
        <w:rPr>
          <w:rFonts w:ascii="Arial" w:hAnsi="Arial" w:cs="Arial"/>
          <w:sz w:val="24"/>
          <w:szCs w:val="24"/>
          <w:rPrChange w:id="268" w:author="Marcin" w:date="2021-06-10T23:01:00Z">
            <w:rPr/>
          </w:rPrChange>
        </w:rPr>
      </w:pPr>
    </w:p>
    <w:p w14:paraId="7EBEA27A" w14:textId="18244064" w:rsidR="006C7DB3" w:rsidRPr="003853E5" w:rsidRDefault="006C7DB3" w:rsidP="006C7DB3">
      <w:pPr>
        <w:rPr>
          <w:rFonts w:ascii="Arial" w:hAnsi="Arial" w:cs="Arial"/>
          <w:sz w:val="24"/>
          <w:szCs w:val="24"/>
          <w:rPrChange w:id="269" w:author="Marcin" w:date="2021-06-10T23:01:00Z">
            <w:rPr/>
          </w:rPrChange>
        </w:rPr>
      </w:pPr>
      <w:r w:rsidRPr="003853E5">
        <w:rPr>
          <w:rFonts w:ascii="Arial" w:hAnsi="Arial" w:cs="Arial"/>
          <w:sz w:val="24"/>
          <w:szCs w:val="24"/>
          <w:rPrChange w:id="270" w:author="Marcin" w:date="2021-06-10T23:01:00Z">
            <w:rPr/>
          </w:rPrChange>
        </w:rPr>
        <w:t>Informacje, które powinny zostać upublicznione w zapytaniu ofertowym, jeżeli Zamawiający je przewidział:</w:t>
      </w:r>
    </w:p>
    <w:p w14:paraId="14D83CCE" w14:textId="77777777" w:rsidR="006C7DB3" w:rsidRPr="003853E5" w:rsidRDefault="006C7DB3" w:rsidP="00705D6C">
      <w:pPr>
        <w:rPr>
          <w:rFonts w:ascii="Arial" w:hAnsi="Arial" w:cs="Arial"/>
          <w:sz w:val="24"/>
          <w:szCs w:val="24"/>
          <w:rPrChange w:id="271" w:author="Marcin" w:date="2021-06-10T23:01:00Z">
            <w:rPr/>
          </w:rPrChange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3853E5" w14:paraId="593E98AF" w14:textId="77777777" w:rsidTr="00D10B78">
        <w:tc>
          <w:tcPr>
            <w:tcW w:w="9209" w:type="dxa"/>
          </w:tcPr>
          <w:p w14:paraId="3DA40AC9" w14:textId="77777777" w:rsidR="006C7DB3" w:rsidRPr="003853E5" w:rsidRDefault="006C7DB3" w:rsidP="00D10B78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rPrChange w:id="272" w:author="Marcin" w:date="2021-06-10T23:01:00Z">
                  <w:rPr>
                    <w:b/>
                    <w:bCs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273" w:author="Marcin" w:date="2021-06-10T23:01:00Z">
                  <w:rPr>
                    <w:b/>
                    <w:bCs/>
                  </w:rPr>
                </w:rPrChange>
              </w:rPr>
              <w:t>10. 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3853E5" w14:paraId="01FB8D25" w14:textId="77777777" w:rsidTr="00D10B78">
        <w:tc>
          <w:tcPr>
            <w:tcW w:w="9209" w:type="dxa"/>
          </w:tcPr>
          <w:p w14:paraId="51745F58" w14:textId="77777777" w:rsidR="006C7DB3" w:rsidRPr="003853E5" w:rsidDel="003853E5" w:rsidRDefault="006C7DB3" w:rsidP="00D10B78">
            <w:pPr>
              <w:pStyle w:val="Akapitzlist"/>
              <w:rPr>
                <w:del w:id="274" w:author="Marcin" w:date="2021-06-10T23:03:00Z"/>
                <w:rFonts w:ascii="Arial" w:hAnsi="Arial" w:cs="Arial"/>
                <w:b/>
                <w:bCs/>
                <w:sz w:val="24"/>
                <w:szCs w:val="24"/>
                <w:rPrChange w:id="275" w:author="Marcin" w:date="2021-06-10T23:01:00Z">
                  <w:rPr>
                    <w:del w:id="276" w:author="Marcin" w:date="2021-06-10T23:03:00Z"/>
                    <w:b/>
                    <w:bCs/>
                  </w:rPr>
                </w:rPrChange>
              </w:rPr>
            </w:pPr>
          </w:p>
          <w:p w14:paraId="787A90C7" w14:textId="77777777" w:rsidR="006C7DB3" w:rsidRPr="003853E5" w:rsidRDefault="006C7DB3">
            <w:pPr>
              <w:rPr>
                <w:rFonts w:ascii="Arial" w:hAnsi="Arial" w:cs="Arial"/>
                <w:b/>
                <w:bCs/>
                <w:sz w:val="24"/>
                <w:szCs w:val="24"/>
                <w:rPrChange w:id="277" w:author="Marcin" w:date="2021-06-10T23:03:00Z">
                  <w:rPr>
                    <w:b/>
                    <w:bCs/>
                  </w:rPr>
                </w:rPrChange>
              </w:rPr>
              <w:pPrChange w:id="278" w:author="Marcin" w:date="2021-06-10T23:03:00Z">
                <w:pPr>
                  <w:pStyle w:val="Akapitzlist"/>
                </w:pPr>
              </w:pPrChange>
            </w:pPr>
          </w:p>
          <w:p w14:paraId="0EE52B73" w14:textId="65D742C5" w:rsidR="00735A97" w:rsidRDefault="00735A97" w:rsidP="004173EF">
            <w:pPr>
              <w:rPr>
                <w:ins w:id="279" w:author="Marcin" w:date="2021-06-17T23:54:00Z"/>
                <w:rStyle w:val="markedcontent"/>
                <w:rFonts w:ascii="Arial" w:hAnsi="Arial" w:cs="Arial"/>
                <w:sz w:val="28"/>
                <w:szCs w:val="28"/>
              </w:rPr>
            </w:pPr>
            <w:ins w:id="280" w:author="Marcin" w:date="2021-06-17T23:44:00Z">
              <w:r>
                <w:rPr>
                  <w:rStyle w:val="markedcontent"/>
                  <w:rFonts w:ascii="Arial" w:hAnsi="Arial" w:cs="Arial"/>
                  <w:sz w:val="28"/>
                  <w:szCs w:val="28"/>
                </w:rPr>
                <w:t xml:space="preserve">- </w:t>
              </w:r>
            </w:ins>
            <w:ins w:id="281" w:author="Marcin" w:date="2021-06-17T23:43:00Z">
              <w:r>
                <w:rPr>
                  <w:rStyle w:val="markedcontent"/>
                  <w:rFonts w:ascii="Arial" w:hAnsi="Arial" w:cs="Arial"/>
                  <w:sz w:val="28"/>
                  <w:szCs w:val="28"/>
                </w:rPr>
                <w:t xml:space="preserve">Zamawiający zastrzega sobie prawo do unieważnienia niniejszego Postępowania bez </w:t>
              </w:r>
              <w:r>
                <w:rPr>
                  <w:rStyle w:val="markedcontent"/>
                  <w:rFonts w:ascii="Arial" w:hAnsi="Arial" w:cs="Arial"/>
                  <w:sz w:val="28"/>
                  <w:szCs w:val="28"/>
                </w:rPr>
                <w:t>podania uzasadnienia,</w:t>
              </w:r>
            </w:ins>
          </w:p>
          <w:p w14:paraId="57BFD4FA" w14:textId="77777777" w:rsidR="00CC06E7" w:rsidRDefault="00CC06E7" w:rsidP="004173EF">
            <w:pPr>
              <w:rPr>
                <w:ins w:id="282" w:author="Marcin" w:date="2021-06-17T23:44:00Z"/>
                <w:rStyle w:val="markedcontent"/>
                <w:rFonts w:ascii="Arial" w:hAnsi="Arial" w:cs="Arial"/>
                <w:sz w:val="28"/>
                <w:szCs w:val="28"/>
              </w:rPr>
            </w:pPr>
          </w:p>
          <w:p w14:paraId="5606DAAE" w14:textId="0E297AE7" w:rsidR="006C7DB3" w:rsidRPr="003853E5" w:rsidDel="00CC06E7" w:rsidRDefault="00735A97" w:rsidP="004173EF">
            <w:pPr>
              <w:rPr>
                <w:del w:id="283" w:author="Marcin" w:date="2021-06-17T23:55:00Z"/>
                <w:rFonts w:ascii="Arial" w:hAnsi="Arial" w:cs="Arial"/>
                <w:b/>
                <w:bCs/>
                <w:sz w:val="24"/>
                <w:szCs w:val="24"/>
                <w:rPrChange w:id="284" w:author="Marcin" w:date="2021-06-10T23:01:00Z">
                  <w:rPr>
                    <w:del w:id="285" w:author="Marcin" w:date="2021-06-17T23:55:00Z"/>
                    <w:b/>
                    <w:bCs/>
                  </w:rPr>
                </w:rPrChange>
              </w:rPr>
            </w:pPr>
            <w:ins w:id="286" w:author="Marcin" w:date="2021-06-17T23:43:00Z">
              <w:r>
                <w:rPr>
                  <w:rStyle w:val="markedcontent"/>
                  <w:rFonts w:ascii="Arial" w:hAnsi="Arial" w:cs="Arial"/>
                  <w:sz w:val="28"/>
                  <w:szCs w:val="28"/>
                </w:rPr>
                <w:lastRenderedPageBreak/>
                <w:t>-</w:t>
              </w:r>
            </w:ins>
            <w:ins w:id="287" w:author="Marcin" w:date="2021-06-17T23:44:00Z">
              <w:r>
                <w:rPr>
                  <w:rStyle w:val="markedcontent"/>
                  <w:rFonts w:ascii="Arial" w:hAnsi="Arial" w:cs="Arial"/>
                  <w:sz w:val="28"/>
                  <w:szCs w:val="28"/>
                </w:rPr>
                <w:t xml:space="preserve"> </w:t>
              </w:r>
            </w:ins>
            <w:ins w:id="288" w:author="Marcin" w:date="2021-06-17T23:43:00Z">
              <w:r>
                <w:rPr>
                  <w:rStyle w:val="markedcontent"/>
                  <w:rFonts w:ascii="Arial" w:hAnsi="Arial" w:cs="Arial"/>
                  <w:sz w:val="28"/>
                  <w:szCs w:val="28"/>
                </w:rPr>
                <w:t>Zamawiający zastrzega sobie prawo do zmiany treści umowy podpisanej z Wykonawcą, m.in. w zakresie terminu dostawy i terminu płatności za porozumieniem stron.</w:t>
              </w:r>
            </w:ins>
          </w:p>
          <w:p w14:paraId="60002E42" w14:textId="77777777" w:rsidR="006C7DB3" w:rsidRPr="00CC06E7" w:rsidRDefault="006C7DB3" w:rsidP="00CC06E7">
            <w:pPr>
              <w:rPr>
                <w:rFonts w:ascii="Arial" w:hAnsi="Arial" w:cs="Arial"/>
                <w:b/>
                <w:bCs/>
                <w:sz w:val="24"/>
                <w:szCs w:val="24"/>
                <w:rPrChange w:id="289" w:author="Marcin" w:date="2021-06-17T23:55:00Z">
                  <w:rPr>
                    <w:b/>
                    <w:bCs/>
                  </w:rPr>
                </w:rPrChange>
              </w:rPr>
              <w:pPrChange w:id="290" w:author="Marcin" w:date="2021-06-17T23:55:00Z">
                <w:pPr>
                  <w:pStyle w:val="Akapitzlist"/>
                </w:pPr>
              </w:pPrChange>
            </w:pPr>
          </w:p>
        </w:tc>
      </w:tr>
      <w:tr w:rsidR="006C7DB3" w:rsidRPr="003853E5" w14:paraId="1FAA9805" w14:textId="77777777" w:rsidTr="00D10B78">
        <w:tc>
          <w:tcPr>
            <w:tcW w:w="9209" w:type="dxa"/>
          </w:tcPr>
          <w:p w14:paraId="2A627EE3" w14:textId="77777777" w:rsidR="006C7DB3" w:rsidRPr="003853E5" w:rsidRDefault="006C7DB3" w:rsidP="00D10B78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rPrChange w:id="291" w:author="Marcin" w:date="2021-06-10T23:01:00Z">
                  <w:rPr>
                    <w:b/>
                    <w:bCs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292" w:author="Marcin" w:date="2021-06-10T23:01:00Z">
                  <w:rPr>
                    <w:b/>
                    <w:bCs/>
                  </w:rPr>
                </w:rPrChange>
              </w:rPr>
              <w:lastRenderedPageBreak/>
              <w:t>11. Możliwość składania ofert częściowych, o ile zamawiający taką możliwość przewiduje</w:t>
            </w:r>
          </w:p>
        </w:tc>
      </w:tr>
      <w:tr w:rsidR="006C7DB3" w:rsidRPr="003853E5" w14:paraId="66DF568C" w14:textId="77777777" w:rsidTr="00D10B78">
        <w:tc>
          <w:tcPr>
            <w:tcW w:w="9209" w:type="dxa"/>
          </w:tcPr>
          <w:p w14:paraId="6E96C238" w14:textId="77777777" w:rsidR="006C7DB3" w:rsidRPr="003853E5" w:rsidDel="003853E5" w:rsidRDefault="006C7DB3" w:rsidP="00D10B78">
            <w:pPr>
              <w:pStyle w:val="Akapitzlist"/>
              <w:rPr>
                <w:del w:id="293" w:author="Marcin" w:date="2021-06-10T23:03:00Z"/>
                <w:rFonts w:ascii="Arial" w:hAnsi="Arial" w:cs="Arial"/>
                <w:b/>
                <w:bCs/>
                <w:sz w:val="24"/>
                <w:szCs w:val="24"/>
                <w:rPrChange w:id="294" w:author="Marcin" w:date="2021-06-10T23:01:00Z">
                  <w:rPr>
                    <w:del w:id="295" w:author="Marcin" w:date="2021-06-10T23:03:00Z"/>
                    <w:b/>
                    <w:bCs/>
                  </w:rPr>
                </w:rPrChange>
              </w:rPr>
            </w:pPr>
          </w:p>
          <w:p w14:paraId="28A5C659" w14:textId="77777777" w:rsidR="006C7DB3" w:rsidRPr="003853E5" w:rsidRDefault="006C7DB3">
            <w:pPr>
              <w:rPr>
                <w:rFonts w:ascii="Arial" w:hAnsi="Arial" w:cs="Arial"/>
                <w:b/>
                <w:bCs/>
                <w:sz w:val="24"/>
                <w:szCs w:val="24"/>
                <w:rPrChange w:id="296" w:author="Marcin" w:date="2021-06-10T23:03:00Z">
                  <w:rPr>
                    <w:b/>
                    <w:bCs/>
                  </w:rPr>
                </w:rPrChange>
              </w:rPr>
              <w:pPrChange w:id="297" w:author="Marcin" w:date="2021-06-10T23:03:00Z">
                <w:pPr>
                  <w:pStyle w:val="Akapitzlist"/>
                </w:pPr>
              </w:pPrChange>
            </w:pPr>
          </w:p>
          <w:p w14:paraId="7AB6FC4D" w14:textId="31D8D870" w:rsidR="006C7DB3" w:rsidRPr="003853E5" w:rsidDel="003853E5" w:rsidRDefault="00735A97">
            <w:pPr>
              <w:rPr>
                <w:del w:id="298" w:author="Marcin" w:date="2021-06-10T23:03:00Z"/>
                <w:rFonts w:ascii="Arial" w:hAnsi="Arial" w:cs="Arial"/>
                <w:b/>
                <w:bCs/>
                <w:sz w:val="24"/>
                <w:szCs w:val="24"/>
                <w:rPrChange w:id="299" w:author="Marcin" w:date="2021-06-10T23:01:00Z">
                  <w:rPr>
                    <w:del w:id="300" w:author="Marcin" w:date="2021-06-10T23:03:00Z"/>
                  </w:rPr>
                </w:rPrChange>
              </w:rPr>
              <w:pPrChange w:id="301" w:author="Marcin" w:date="2021-06-07T17:32:00Z">
                <w:pPr>
                  <w:pStyle w:val="Akapitzlist"/>
                </w:pPr>
              </w:pPrChange>
            </w:pPr>
            <w:ins w:id="302" w:author="Marcin" w:date="2021-06-17T23:43:00Z">
              <w:r>
                <w:rPr>
                  <w:rStyle w:val="markedcontent"/>
                  <w:rFonts w:ascii="Arial" w:hAnsi="Arial" w:cs="Arial"/>
                  <w:sz w:val="28"/>
                  <w:szCs w:val="28"/>
                </w:rPr>
                <w:t>Zamawiający nie dopuszcza do składania ofert częściowych.</w:t>
              </w:r>
            </w:ins>
          </w:p>
          <w:p w14:paraId="58FA0A1C" w14:textId="77777777" w:rsidR="006C7DB3" w:rsidRPr="003853E5" w:rsidRDefault="006C7DB3">
            <w:pPr>
              <w:rPr>
                <w:rFonts w:ascii="Arial" w:hAnsi="Arial" w:cs="Arial"/>
                <w:b/>
                <w:bCs/>
                <w:sz w:val="24"/>
                <w:szCs w:val="24"/>
                <w:rPrChange w:id="303" w:author="Marcin" w:date="2021-06-10T23:03:00Z">
                  <w:rPr>
                    <w:b/>
                    <w:bCs/>
                  </w:rPr>
                </w:rPrChange>
              </w:rPr>
              <w:pPrChange w:id="304" w:author="Marcin" w:date="2021-06-10T23:03:00Z">
                <w:pPr>
                  <w:pStyle w:val="Akapitzlist"/>
                </w:pPr>
              </w:pPrChange>
            </w:pPr>
          </w:p>
          <w:p w14:paraId="0B62C2FF" w14:textId="77777777" w:rsidR="006C7DB3" w:rsidRPr="003853E5" w:rsidRDefault="006C7DB3" w:rsidP="00D10B78">
            <w:pPr>
              <w:pStyle w:val="Akapitzlist"/>
              <w:rPr>
                <w:rFonts w:ascii="Arial" w:hAnsi="Arial" w:cs="Arial"/>
                <w:b/>
                <w:bCs/>
                <w:sz w:val="24"/>
                <w:szCs w:val="24"/>
                <w:rPrChange w:id="305" w:author="Marcin" w:date="2021-06-10T23:01:00Z">
                  <w:rPr>
                    <w:b/>
                    <w:bCs/>
                  </w:rPr>
                </w:rPrChange>
              </w:rPr>
            </w:pPr>
          </w:p>
        </w:tc>
      </w:tr>
      <w:tr w:rsidR="006C7DB3" w:rsidRPr="003853E5" w14:paraId="52FDB26F" w14:textId="77777777" w:rsidTr="00D10B78">
        <w:tc>
          <w:tcPr>
            <w:tcW w:w="9209" w:type="dxa"/>
          </w:tcPr>
          <w:p w14:paraId="2108359E" w14:textId="77777777" w:rsidR="006C7DB3" w:rsidRPr="003853E5" w:rsidRDefault="006C7DB3" w:rsidP="00D10B78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  <w:rPrChange w:id="306" w:author="Marcin" w:date="2021-06-10T23:01:00Z">
                  <w:rPr>
                    <w:b/>
                    <w:bCs/>
                  </w:rPr>
                </w:rPrChange>
              </w:rPr>
            </w:pPr>
            <w:r w:rsidRPr="003853E5">
              <w:rPr>
                <w:rFonts w:ascii="Arial" w:hAnsi="Arial" w:cs="Arial"/>
                <w:b/>
                <w:bCs/>
                <w:sz w:val="24"/>
                <w:szCs w:val="24"/>
                <w:rPrChange w:id="307" w:author="Marcin" w:date="2021-06-10T23:01:00Z">
                  <w:rPr>
                    <w:b/>
                    <w:bCs/>
                  </w:rPr>
                </w:rPrChange>
              </w:rPr>
              <w:t>12. 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3853E5" w14:paraId="3467B942" w14:textId="77777777" w:rsidTr="00D10B78">
        <w:tc>
          <w:tcPr>
            <w:tcW w:w="9209" w:type="dxa"/>
          </w:tcPr>
          <w:p w14:paraId="69B32377" w14:textId="77777777" w:rsidR="006C7DB3" w:rsidRPr="003853E5" w:rsidRDefault="006C7DB3" w:rsidP="00D10B78">
            <w:pPr>
              <w:pStyle w:val="Akapitzlist"/>
              <w:rPr>
                <w:rFonts w:ascii="Arial" w:hAnsi="Arial" w:cs="Arial"/>
                <w:b/>
                <w:bCs/>
                <w:sz w:val="24"/>
                <w:szCs w:val="24"/>
                <w:rPrChange w:id="308" w:author="Marcin" w:date="2021-06-10T23:01:00Z">
                  <w:rPr>
                    <w:b/>
                    <w:bCs/>
                  </w:rPr>
                </w:rPrChange>
              </w:rPr>
            </w:pPr>
          </w:p>
          <w:p w14:paraId="18646F97" w14:textId="7C096142" w:rsidR="006C7DB3" w:rsidRPr="003853E5" w:rsidDel="003853E5" w:rsidRDefault="00735A97">
            <w:pPr>
              <w:rPr>
                <w:del w:id="309" w:author="Marcin" w:date="2021-06-10T23:03:00Z"/>
                <w:rFonts w:ascii="Arial" w:hAnsi="Arial" w:cs="Arial"/>
                <w:b/>
                <w:bCs/>
                <w:sz w:val="24"/>
                <w:szCs w:val="24"/>
                <w:rPrChange w:id="310" w:author="Marcin" w:date="2021-06-10T23:02:00Z">
                  <w:rPr>
                    <w:del w:id="311" w:author="Marcin" w:date="2021-06-10T23:03:00Z"/>
                    <w:b/>
                    <w:bCs/>
                  </w:rPr>
                </w:rPrChange>
              </w:rPr>
              <w:pPrChange w:id="312" w:author="Marcin" w:date="2021-06-10T23:02:00Z">
                <w:pPr>
                  <w:pStyle w:val="Akapitzlist"/>
                </w:pPr>
              </w:pPrChange>
            </w:pPr>
            <w:ins w:id="313" w:author="Marcin" w:date="2021-06-17T23:43:00Z">
              <w:r>
                <w:rPr>
                  <w:rStyle w:val="markedcontent"/>
                  <w:rFonts w:ascii="Arial" w:hAnsi="Arial" w:cs="Arial"/>
                  <w:sz w:val="28"/>
                  <w:szCs w:val="28"/>
                </w:rPr>
                <w:t>Zamawiający nie dopuszcza do składania ofert wariantowych</w:t>
              </w:r>
              <w:r>
                <w:rPr>
                  <w:rStyle w:val="markedcontent"/>
                  <w:rFonts w:ascii="Arial" w:hAnsi="Arial" w:cs="Arial"/>
                  <w:sz w:val="28"/>
                  <w:szCs w:val="28"/>
                </w:rPr>
                <w:t>.</w:t>
              </w:r>
            </w:ins>
          </w:p>
          <w:p w14:paraId="5260831F" w14:textId="77777777" w:rsidR="006C7DB3" w:rsidRPr="003853E5" w:rsidRDefault="006C7DB3" w:rsidP="0091044D">
            <w:pPr>
              <w:rPr>
                <w:rFonts w:ascii="Arial" w:hAnsi="Arial" w:cs="Arial"/>
                <w:b/>
                <w:bCs/>
                <w:sz w:val="24"/>
                <w:szCs w:val="24"/>
                <w:rPrChange w:id="314" w:author="Marcin" w:date="2021-06-10T23:01:00Z">
                  <w:rPr>
                    <w:b/>
                    <w:bCs/>
                  </w:rPr>
                </w:rPrChange>
              </w:rPr>
            </w:pPr>
          </w:p>
          <w:p w14:paraId="5B9313B4" w14:textId="77777777" w:rsidR="006C7DB3" w:rsidRPr="003853E5" w:rsidRDefault="006C7DB3" w:rsidP="00D10B78">
            <w:pPr>
              <w:pStyle w:val="Akapitzlist"/>
              <w:rPr>
                <w:rFonts w:ascii="Arial" w:hAnsi="Arial" w:cs="Arial"/>
                <w:b/>
                <w:bCs/>
                <w:sz w:val="24"/>
                <w:szCs w:val="24"/>
                <w:rPrChange w:id="315" w:author="Marcin" w:date="2021-06-10T23:01:00Z">
                  <w:rPr>
                    <w:b/>
                    <w:bCs/>
                  </w:rPr>
                </w:rPrChange>
              </w:rPr>
            </w:pPr>
          </w:p>
        </w:tc>
      </w:tr>
    </w:tbl>
    <w:p w14:paraId="5C65D4E5" w14:textId="77777777" w:rsidR="006C7DB3" w:rsidRDefault="006C7DB3" w:rsidP="00705D6C"/>
    <w:sectPr w:rsidR="006C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32BD"/>
    <w:multiLevelType w:val="hybridMultilevel"/>
    <w:tmpl w:val="7EEC9A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33394"/>
    <w:multiLevelType w:val="hybridMultilevel"/>
    <w:tmpl w:val="AE5A2A86"/>
    <w:lvl w:ilvl="0" w:tplc="B29CA76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6C"/>
    <w:rsid w:val="00056AFB"/>
    <w:rsid w:val="001F7D9B"/>
    <w:rsid w:val="002C671C"/>
    <w:rsid w:val="003853E5"/>
    <w:rsid w:val="004173EF"/>
    <w:rsid w:val="005151E3"/>
    <w:rsid w:val="00646ABB"/>
    <w:rsid w:val="006C7DB3"/>
    <w:rsid w:val="00700EC4"/>
    <w:rsid w:val="00705D6C"/>
    <w:rsid w:val="00707744"/>
    <w:rsid w:val="00735A97"/>
    <w:rsid w:val="0083107F"/>
    <w:rsid w:val="0091044D"/>
    <w:rsid w:val="00AB1F93"/>
    <w:rsid w:val="00B149F8"/>
    <w:rsid w:val="00B62F15"/>
    <w:rsid w:val="00BE6F62"/>
    <w:rsid w:val="00C30612"/>
    <w:rsid w:val="00CB0EDA"/>
    <w:rsid w:val="00CC06E7"/>
    <w:rsid w:val="00E04882"/>
    <w:rsid w:val="00E25F0E"/>
    <w:rsid w:val="00E46CB3"/>
    <w:rsid w:val="00E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95A"/>
  <w15:chartTrackingRefBased/>
  <w15:docId w15:val="{1310F7AF-AF3F-431E-81FA-732FC00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2F15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BE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8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9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03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1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Kędzierska-Placińska</dc:creator>
  <cp:keywords/>
  <dc:description/>
  <cp:lastModifiedBy>Marcin</cp:lastModifiedBy>
  <cp:revision>2</cp:revision>
  <cp:lastPrinted>2021-06-10T21:05:00Z</cp:lastPrinted>
  <dcterms:created xsi:type="dcterms:W3CDTF">2021-06-17T21:56:00Z</dcterms:created>
  <dcterms:modified xsi:type="dcterms:W3CDTF">2021-06-17T21:56:00Z</dcterms:modified>
</cp:coreProperties>
</file>